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45B72" w14:textId="77777777" w:rsidR="00D621DE" w:rsidRPr="00C0042A" w:rsidRDefault="00043E39" w:rsidP="002544A3">
      <w:pPr>
        <w:spacing w:line="259" w:lineRule="auto"/>
        <w:jc w:val="center"/>
        <w:rPr>
          <w:b/>
          <w:bCs/>
          <w:sz w:val="24"/>
          <w:szCs w:val="24"/>
        </w:rPr>
      </w:pPr>
      <w:r w:rsidRPr="00C0042A">
        <w:rPr>
          <w:b/>
          <w:bCs/>
          <w:sz w:val="24"/>
          <w:szCs w:val="24"/>
        </w:rPr>
        <w:t xml:space="preserve">PŘÍLOHA Č. </w:t>
      </w:r>
      <w:r w:rsidR="00202153" w:rsidRPr="00C0042A">
        <w:rPr>
          <w:b/>
          <w:bCs/>
          <w:sz w:val="24"/>
          <w:szCs w:val="24"/>
        </w:rPr>
        <w:t>1</w:t>
      </w:r>
      <w:r w:rsidRPr="00C0042A">
        <w:rPr>
          <w:b/>
          <w:bCs/>
          <w:sz w:val="24"/>
          <w:szCs w:val="24"/>
        </w:rPr>
        <w:t xml:space="preserve"> – </w:t>
      </w:r>
      <w:r w:rsidR="00202153" w:rsidRPr="00C0042A">
        <w:rPr>
          <w:b/>
          <w:bCs/>
          <w:sz w:val="24"/>
          <w:szCs w:val="24"/>
        </w:rPr>
        <w:t xml:space="preserve">SPECIFIKACE </w:t>
      </w:r>
      <w:r w:rsidRPr="00C0042A">
        <w:rPr>
          <w:b/>
          <w:bCs/>
          <w:sz w:val="24"/>
          <w:szCs w:val="24"/>
        </w:rPr>
        <w:t>SLUŽ</w:t>
      </w:r>
      <w:r w:rsidR="00C0042A" w:rsidRPr="00C0042A">
        <w:rPr>
          <w:b/>
          <w:bCs/>
          <w:sz w:val="24"/>
          <w:szCs w:val="24"/>
        </w:rPr>
        <w:t>BY</w:t>
      </w:r>
    </w:p>
    <w:p w14:paraId="5921F8D8" w14:textId="3685B5AC" w:rsidR="00D621DE" w:rsidRPr="00BB21DE" w:rsidRDefault="00C27ECE" w:rsidP="002544A3">
      <w:pPr>
        <w:spacing w:line="259" w:lineRule="auto"/>
        <w:jc w:val="center"/>
        <w:rPr>
          <w:color w:val="FF0000"/>
          <w:lang w:val="de-AT"/>
        </w:rPr>
      </w:pPr>
      <w:r w:rsidRPr="00BB21DE">
        <w:rPr>
          <w:color w:val="FF0000"/>
          <w:highlight w:val="yellow"/>
        </w:rPr>
        <w:t>(</w:t>
      </w:r>
      <w:r w:rsidR="009D7486" w:rsidRPr="00BB21DE">
        <w:rPr>
          <w:color w:val="FF0000"/>
          <w:highlight w:val="yellow"/>
        </w:rPr>
        <w:t xml:space="preserve">upravená </w:t>
      </w:r>
      <w:r w:rsidRPr="00BB21DE">
        <w:rPr>
          <w:color w:val="FF0000"/>
          <w:highlight w:val="yellow"/>
        </w:rPr>
        <w:t xml:space="preserve">verze </w:t>
      </w:r>
      <w:r w:rsidR="002544A3" w:rsidRPr="00BB21DE">
        <w:rPr>
          <w:color w:val="FF0000"/>
          <w:highlight w:val="yellow"/>
        </w:rPr>
        <w:t>ze</w:t>
      </w:r>
      <w:r w:rsidRPr="00BB21DE">
        <w:rPr>
          <w:color w:val="FF0000"/>
          <w:highlight w:val="yellow"/>
        </w:rPr>
        <w:t> </w:t>
      </w:r>
      <w:r w:rsidR="002544A3" w:rsidRPr="00BB21DE">
        <w:rPr>
          <w:color w:val="FF0000"/>
          <w:highlight w:val="yellow"/>
        </w:rPr>
        <w:t xml:space="preserve">dne </w:t>
      </w:r>
      <w:r w:rsidR="0035314E">
        <w:rPr>
          <w:color w:val="FF0000"/>
          <w:highlight w:val="yellow"/>
        </w:rPr>
        <w:t>3</w:t>
      </w:r>
      <w:r w:rsidRPr="00BB21DE">
        <w:rPr>
          <w:color w:val="FF0000"/>
          <w:highlight w:val="yellow"/>
        </w:rPr>
        <w:t>.</w:t>
      </w:r>
      <w:r w:rsidR="005644E7" w:rsidRPr="00BB21DE">
        <w:rPr>
          <w:color w:val="FF0000"/>
          <w:highlight w:val="yellow"/>
        </w:rPr>
        <w:t xml:space="preserve"> </w:t>
      </w:r>
      <w:r w:rsidR="00243330" w:rsidRPr="00BB21DE">
        <w:rPr>
          <w:color w:val="FF0000"/>
          <w:highlight w:val="yellow"/>
        </w:rPr>
        <w:t>6</w:t>
      </w:r>
      <w:r w:rsidRPr="00BB21DE">
        <w:rPr>
          <w:color w:val="FF0000"/>
          <w:highlight w:val="yellow"/>
        </w:rPr>
        <w:t>.</w:t>
      </w:r>
      <w:r w:rsidR="005644E7" w:rsidRPr="00BB21DE">
        <w:rPr>
          <w:color w:val="FF0000"/>
          <w:highlight w:val="yellow"/>
        </w:rPr>
        <w:t xml:space="preserve"> </w:t>
      </w:r>
      <w:r w:rsidRPr="00BB21DE">
        <w:rPr>
          <w:color w:val="FF0000"/>
          <w:highlight w:val="yellow"/>
        </w:rPr>
        <w:t>2020</w:t>
      </w:r>
      <w:r w:rsidR="00DC1519" w:rsidRPr="00BB21DE">
        <w:rPr>
          <w:color w:val="FF0000"/>
          <w:highlight w:val="yellow"/>
        </w:rPr>
        <w:t xml:space="preserve"> s vyznačením změn</w:t>
      </w:r>
      <w:r w:rsidRPr="00BB21DE">
        <w:rPr>
          <w:color w:val="FF0000"/>
          <w:highlight w:val="yellow"/>
        </w:rPr>
        <w:t>)</w:t>
      </w:r>
    </w:p>
    <w:tbl>
      <w:tblPr>
        <w:tblStyle w:val="TableGrid"/>
        <w:tblW w:w="0" w:type="auto"/>
        <w:tblInd w:w="708" w:type="dxa"/>
        <w:tblLook w:val="04A0" w:firstRow="1" w:lastRow="0" w:firstColumn="1" w:lastColumn="0" w:noHBand="0" w:noVBand="1"/>
      </w:tblPr>
      <w:tblGrid>
        <w:gridCol w:w="2478"/>
        <w:gridCol w:w="2478"/>
        <w:gridCol w:w="4957"/>
      </w:tblGrid>
      <w:tr w:rsidR="00E7278F" w14:paraId="4CFDA5CE" w14:textId="77777777" w:rsidTr="0077268F">
        <w:tc>
          <w:tcPr>
            <w:tcW w:w="9913" w:type="dxa"/>
            <w:gridSpan w:val="3"/>
            <w:shd w:val="clear" w:color="auto" w:fill="FFF2CC" w:themeFill="accent4" w:themeFillTint="33"/>
          </w:tcPr>
          <w:p w14:paraId="07546D9C" w14:textId="1C4BA1D0" w:rsidR="00E7278F" w:rsidRPr="002D6DBB" w:rsidRDefault="00675DE7" w:rsidP="00FB6F40">
            <w:pPr>
              <w:rPr>
                <w:b/>
              </w:rPr>
            </w:pPr>
            <w:r w:rsidRPr="002D6DBB">
              <w:rPr>
                <w:b/>
                <w:sz w:val="28"/>
              </w:rPr>
              <w:t>Podpora jádra systému</w:t>
            </w:r>
            <w:r w:rsidR="001E6A8A">
              <w:rPr>
                <w:b/>
                <w:sz w:val="28"/>
              </w:rPr>
              <w:t xml:space="preserve"> IFS</w:t>
            </w:r>
          </w:p>
        </w:tc>
      </w:tr>
      <w:tr w:rsidR="00E7278F" w14:paraId="41829979" w14:textId="77777777" w:rsidTr="00AB7049">
        <w:tc>
          <w:tcPr>
            <w:tcW w:w="2478" w:type="dxa"/>
          </w:tcPr>
          <w:p w14:paraId="39CEA927" w14:textId="77777777" w:rsidR="00E7278F" w:rsidRDefault="00675DE7" w:rsidP="00FB6F40">
            <w:r>
              <w:t>Kód služby</w:t>
            </w:r>
          </w:p>
        </w:tc>
        <w:tc>
          <w:tcPr>
            <w:tcW w:w="7435" w:type="dxa"/>
            <w:gridSpan w:val="2"/>
          </w:tcPr>
          <w:p w14:paraId="483C046D" w14:textId="77777777" w:rsidR="00E7278F" w:rsidRPr="000923B6" w:rsidRDefault="00675DE7" w:rsidP="00FB6F40">
            <w:pPr>
              <w:rPr>
                <w:b/>
                <w:sz w:val="28"/>
                <w:szCs w:val="28"/>
              </w:rPr>
            </w:pPr>
            <w:r w:rsidRPr="000923B6">
              <w:rPr>
                <w:b/>
                <w:sz w:val="28"/>
                <w:szCs w:val="28"/>
              </w:rPr>
              <w:t>SL01</w:t>
            </w:r>
          </w:p>
        </w:tc>
      </w:tr>
      <w:tr w:rsidR="00E7278F" w14:paraId="0F7F229B" w14:textId="77777777" w:rsidTr="00AB7049">
        <w:tc>
          <w:tcPr>
            <w:tcW w:w="2478" w:type="dxa"/>
          </w:tcPr>
          <w:p w14:paraId="4A46828F" w14:textId="77777777" w:rsidR="00E7278F" w:rsidRDefault="00675DE7" w:rsidP="00FB6F40">
            <w:r>
              <w:t>Popis služby</w:t>
            </w:r>
          </w:p>
        </w:tc>
        <w:tc>
          <w:tcPr>
            <w:tcW w:w="7435" w:type="dxa"/>
            <w:gridSpan w:val="2"/>
          </w:tcPr>
          <w:p w14:paraId="0E0B8C5B" w14:textId="77777777" w:rsidR="00E7278F" w:rsidRDefault="00B81461" w:rsidP="00FB6F40">
            <w:r>
              <w:t>Tato služba obsahuje následující činnosti:</w:t>
            </w:r>
          </w:p>
          <w:p w14:paraId="6C1441D1" w14:textId="20A4FCE0" w:rsidR="00B81461" w:rsidRDefault="00B81461" w:rsidP="00B81461">
            <w:pPr>
              <w:pStyle w:val="ListParagraph"/>
              <w:numPr>
                <w:ilvl w:val="0"/>
                <w:numId w:val="17"/>
              </w:numPr>
            </w:pPr>
            <w:r>
              <w:t xml:space="preserve">aktualizace </w:t>
            </w:r>
            <w:proofErr w:type="spellStart"/>
            <w:r w:rsidR="0073719C">
              <w:t>core</w:t>
            </w:r>
            <w:proofErr w:type="spellEnd"/>
            <w:r w:rsidR="0073719C">
              <w:t xml:space="preserve"> verze IFS</w:t>
            </w:r>
            <w:r>
              <w:t xml:space="preserve"> </w:t>
            </w:r>
            <w:proofErr w:type="spellStart"/>
            <w:r w:rsidR="0060309C">
              <w:t>Applications</w:t>
            </w:r>
            <w:proofErr w:type="spellEnd"/>
            <w:r w:rsidR="0060309C">
              <w:t xml:space="preserve"> (dále též „IFS“</w:t>
            </w:r>
            <w:r w:rsidR="00E46F09">
              <w:t xml:space="preserve"> nebo „systém IFS“</w:t>
            </w:r>
            <w:r w:rsidR="001E6A8A">
              <w:t xml:space="preserve"> nebo „aplikace IFS“ nebo „Aplikace IFS“ nebo „Aplikace“</w:t>
            </w:r>
            <w:r w:rsidR="001B7E48">
              <w:t xml:space="preserve"> nebo „aplikace“</w:t>
            </w:r>
            <w:r w:rsidR="0060309C">
              <w:t xml:space="preserve">) </w:t>
            </w:r>
            <w:r>
              <w:t>po dobu její podpory výrobcem</w:t>
            </w:r>
            <w:r w:rsidR="005644E7">
              <w:t>.</w:t>
            </w:r>
          </w:p>
          <w:p w14:paraId="602DE90F" w14:textId="0963A9A7" w:rsidR="00B81461" w:rsidRDefault="00B81461" w:rsidP="00B81461">
            <w:pPr>
              <w:pStyle w:val="ListParagraph"/>
              <w:numPr>
                <w:ilvl w:val="0"/>
                <w:numId w:val="17"/>
              </w:numPr>
            </w:pPr>
            <w:r>
              <w:t>monitoring, evidence a odstraňování chyb jádra verze</w:t>
            </w:r>
            <w:r w:rsidR="005644E7">
              <w:t>.</w:t>
            </w:r>
          </w:p>
          <w:p w14:paraId="5C52C149" w14:textId="0B70DCFE" w:rsidR="00B81461" w:rsidRDefault="00B81461" w:rsidP="00B81461">
            <w:pPr>
              <w:pStyle w:val="ListParagraph"/>
              <w:numPr>
                <w:ilvl w:val="0"/>
                <w:numId w:val="17"/>
              </w:numPr>
            </w:pPr>
            <w:r>
              <w:t>garance dodávky licencí nové verze v rozsahu a dostupnosti stanovené výrobcem</w:t>
            </w:r>
            <w:r w:rsidR="005644E7">
              <w:t>.</w:t>
            </w:r>
          </w:p>
          <w:p w14:paraId="6DCDE961" w14:textId="0CDD6C19" w:rsidR="00B81461" w:rsidRDefault="00B81461" w:rsidP="00B81461">
            <w:pPr>
              <w:pStyle w:val="ListParagraph"/>
              <w:numPr>
                <w:ilvl w:val="0"/>
                <w:numId w:val="17"/>
              </w:numPr>
            </w:pPr>
            <w:r>
              <w:t>garance dodávky</w:t>
            </w:r>
            <w:r w:rsidR="00943A44">
              <w:t xml:space="preserve"> potřebných</w:t>
            </w:r>
            <w:r>
              <w:t xml:space="preserve"> dodatečných licencí k provozované verzi na základě samostatné objednávky</w:t>
            </w:r>
            <w:r w:rsidR="005644E7">
              <w:t>.</w:t>
            </w:r>
            <w:r>
              <w:t xml:space="preserve"> </w:t>
            </w:r>
          </w:p>
        </w:tc>
      </w:tr>
      <w:tr w:rsidR="00E7278F" w14:paraId="784155A8" w14:textId="77777777" w:rsidTr="00AB7049">
        <w:tc>
          <w:tcPr>
            <w:tcW w:w="2478" w:type="dxa"/>
          </w:tcPr>
          <w:p w14:paraId="1B5F4B3C" w14:textId="77777777" w:rsidR="00E7278F" w:rsidRDefault="005C0F95" w:rsidP="00FB6F40">
            <w:r>
              <w:t>Akceptace služby</w:t>
            </w:r>
          </w:p>
        </w:tc>
        <w:tc>
          <w:tcPr>
            <w:tcW w:w="7435" w:type="dxa"/>
            <w:gridSpan w:val="2"/>
          </w:tcPr>
          <w:p w14:paraId="31D5F5BE" w14:textId="77777777" w:rsidR="00E7278F" w:rsidRDefault="002079C6" w:rsidP="00FB6F40">
            <w:r>
              <w:t>Služby budou poskytovány průběžně a předávány na základě měsíčního protokolu předkládaným Poskytovatelem Objednateli stanovenou vzájemně odsouhlasenou formou. Akceptační procedura je řešena monitorováním a reportováním sjednaných parametrů (SLA).</w:t>
            </w:r>
          </w:p>
        </w:tc>
      </w:tr>
      <w:tr w:rsidR="00675DE7" w14:paraId="034CCB9A" w14:textId="77777777" w:rsidTr="00AB7049">
        <w:tc>
          <w:tcPr>
            <w:tcW w:w="2478" w:type="dxa"/>
          </w:tcPr>
          <w:p w14:paraId="7D8013DA" w14:textId="77777777" w:rsidR="00675DE7" w:rsidRDefault="005C0F95" w:rsidP="00FB6F40">
            <w:r>
              <w:t>Sledované období</w:t>
            </w:r>
          </w:p>
        </w:tc>
        <w:tc>
          <w:tcPr>
            <w:tcW w:w="7435" w:type="dxa"/>
            <w:gridSpan w:val="2"/>
          </w:tcPr>
          <w:p w14:paraId="35867BEC" w14:textId="77777777" w:rsidR="00675DE7" w:rsidRDefault="002079C6" w:rsidP="00FB6F40">
            <w:r>
              <w:t>Kalendářní měsíc</w:t>
            </w:r>
          </w:p>
        </w:tc>
      </w:tr>
      <w:tr w:rsidR="005C0F95" w14:paraId="071834A9" w14:textId="77777777" w:rsidTr="002334F7">
        <w:tc>
          <w:tcPr>
            <w:tcW w:w="9913" w:type="dxa"/>
            <w:gridSpan w:val="3"/>
            <w:shd w:val="clear" w:color="auto" w:fill="FFF2CC" w:themeFill="accent4" w:themeFillTint="33"/>
          </w:tcPr>
          <w:p w14:paraId="342B95A2" w14:textId="77777777" w:rsidR="005C0F95" w:rsidRDefault="005C0F95" w:rsidP="00FB6F40">
            <w:r>
              <w:t>SLA parametry služby SL01</w:t>
            </w:r>
          </w:p>
        </w:tc>
      </w:tr>
      <w:tr w:rsidR="002334F7" w14:paraId="4761F33F" w14:textId="77777777" w:rsidTr="000C6234">
        <w:tc>
          <w:tcPr>
            <w:tcW w:w="2478" w:type="dxa"/>
            <w:shd w:val="clear" w:color="auto" w:fill="E7E6E6" w:themeFill="background2"/>
          </w:tcPr>
          <w:p w14:paraId="46A8E27A" w14:textId="77777777" w:rsidR="002334F7" w:rsidRDefault="002334F7" w:rsidP="00FB6F40">
            <w:r>
              <w:t>Služba</w:t>
            </w:r>
          </w:p>
        </w:tc>
        <w:tc>
          <w:tcPr>
            <w:tcW w:w="2478" w:type="dxa"/>
            <w:shd w:val="clear" w:color="auto" w:fill="E7E6E6" w:themeFill="background2"/>
          </w:tcPr>
          <w:p w14:paraId="58054D2B" w14:textId="77777777" w:rsidR="002334F7" w:rsidRDefault="002334F7" w:rsidP="00FB6F40">
            <w:r>
              <w:t>Garantovaná dostupnost služby ve sledovaném období (%)</w:t>
            </w:r>
          </w:p>
        </w:tc>
        <w:tc>
          <w:tcPr>
            <w:tcW w:w="4957" w:type="dxa"/>
            <w:shd w:val="clear" w:color="auto" w:fill="E7E6E6" w:themeFill="background2"/>
          </w:tcPr>
          <w:p w14:paraId="5E6E4535" w14:textId="77777777" w:rsidR="002334F7" w:rsidRDefault="002334F7" w:rsidP="00FB6F40">
            <w:r>
              <w:t>Rozsah zaručeného provozu služby</w:t>
            </w:r>
          </w:p>
        </w:tc>
      </w:tr>
      <w:tr w:rsidR="0073719C" w14:paraId="15EA9B50" w14:textId="77777777" w:rsidTr="0073719C">
        <w:tc>
          <w:tcPr>
            <w:tcW w:w="2478" w:type="dxa"/>
          </w:tcPr>
          <w:p w14:paraId="13BD8E6F" w14:textId="77777777" w:rsidR="0073719C" w:rsidRDefault="0073719C">
            <w:pPr>
              <w:jc w:val="center"/>
            </w:pPr>
            <w:r>
              <w:t xml:space="preserve">Dostupnost </w:t>
            </w:r>
            <w:proofErr w:type="spellStart"/>
            <w:r>
              <w:t>core</w:t>
            </w:r>
            <w:proofErr w:type="spellEnd"/>
            <w:r>
              <w:t xml:space="preserve"> verze IFS </w:t>
            </w:r>
          </w:p>
        </w:tc>
        <w:tc>
          <w:tcPr>
            <w:tcW w:w="2478" w:type="dxa"/>
            <w:vAlign w:val="center"/>
          </w:tcPr>
          <w:p w14:paraId="6A0DE3EE" w14:textId="77777777" w:rsidR="0073719C" w:rsidRDefault="0073719C" w:rsidP="0073719C">
            <w:pPr>
              <w:jc w:val="center"/>
            </w:pPr>
            <w:r>
              <w:t>9</w:t>
            </w:r>
            <w:r w:rsidR="00561E6C">
              <w:t>0</w:t>
            </w:r>
            <w:r>
              <w:t>,00</w:t>
            </w:r>
          </w:p>
        </w:tc>
        <w:tc>
          <w:tcPr>
            <w:tcW w:w="4957" w:type="dxa"/>
            <w:vAlign w:val="center"/>
          </w:tcPr>
          <w:p w14:paraId="31EE16BA" w14:textId="77777777" w:rsidR="0073719C" w:rsidRDefault="0073719C" w:rsidP="0073719C">
            <w:pPr>
              <w:jc w:val="center"/>
            </w:pPr>
            <w:r>
              <w:t>Po – Pá 7:00 až 1</w:t>
            </w:r>
            <w:r w:rsidR="004A1E5A">
              <w:t>5</w:t>
            </w:r>
            <w:r>
              <w:t>:00</w:t>
            </w:r>
          </w:p>
        </w:tc>
      </w:tr>
      <w:tr w:rsidR="005C0F95" w14:paraId="3EFFB28D" w14:textId="77777777" w:rsidTr="00AB7049">
        <w:tc>
          <w:tcPr>
            <w:tcW w:w="9913" w:type="dxa"/>
            <w:gridSpan w:val="3"/>
          </w:tcPr>
          <w:p w14:paraId="64551950" w14:textId="77777777" w:rsidR="005C0F95" w:rsidRDefault="00EE3047" w:rsidP="00FB6F40">
            <w:r>
              <w:t>Dostupnost služby:</w:t>
            </w:r>
          </w:p>
          <w:p w14:paraId="2FB8F651" w14:textId="77777777" w:rsidR="00EE3047" w:rsidRDefault="00FE3209" w:rsidP="00EE3047">
            <w:pPr>
              <w:pStyle w:val="ListParagraph"/>
              <w:numPr>
                <w:ilvl w:val="0"/>
                <w:numId w:val="18"/>
              </w:numPr>
            </w:pPr>
            <w:r>
              <w:t>znamená, že Poskytovatel zajistí v termínu do 30 dní opravu nahlášené chyby v </w:t>
            </w:r>
            <w:proofErr w:type="spellStart"/>
            <w:r>
              <w:t>core</w:t>
            </w:r>
            <w:proofErr w:type="spellEnd"/>
            <w:r>
              <w:t xml:space="preserve"> verzi IFS</w:t>
            </w:r>
          </w:p>
          <w:p w14:paraId="65CE5C9D" w14:textId="77777777" w:rsidR="00FE3209" w:rsidRDefault="00FE3209" w:rsidP="00EE3047">
            <w:pPr>
              <w:pStyle w:val="ListParagraph"/>
              <w:numPr>
                <w:ilvl w:val="0"/>
                <w:numId w:val="18"/>
              </w:numPr>
            </w:pPr>
            <w:r>
              <w:t xml:space="preserve">se vypočítává pouze </w:t>
            </w:r>
            <w:r w:rsidR="00921439">
              <w:t>z období vymezeného pojmem „Rozsah zaručeného provozu služby“</w:t>
            </w:r>
            <w:r w:rsidR="00E71E7C">
              <w:t>. Do nedostupnosti se rovněž započítávají plánované odstávky, pokud se uskutečnily v období zaručeného provozu služby</w:t>
            </w:r>
          </w:p>
          <w:p w14:paraId="38C3CF0C" w14:textId="77777777" w:rsidR="00E71E7C" w:rsidRDefault="00BA11C1" w:rsidP="00EE3047">
            <w:pPr>
              <w:pStyle w:val="ListParagraph"/>
              <w:numPr>
                <w:ilvl w:val="0"/>
                <w:numId w:val="18"/>
              </w:numPr>
            </w:pPr>
            <w:r>
              <w:t>do neplnění dostupnosti služby se nezapočítává doba, po kterou byla služba nedostupná z prokazatelných důvodů mimo působnost Poskytovatele služby, nebo doba, po kterou Poskytovatel čekal na součinnost Objednatele</w:t>
            </w:r>
          </w:p>
          <w:p w14:paraId="4AEADB4C" w14:textId="77777777" w:rsidR="002400A3" w:rsidRDefault="002D461D" w:rsidP="00EE3047">
            <w:pPr>
              <w:pStyle w:val="ListParagraph"/>
              <w:numPr>
                <w:ilvl w:val="0"/>
                <w:numId w:val="18"/>
              </w:numPr>
            </w:pPr>
            <w:r>
              <w:t>se ve sledovaném období dvanácti po sobě jdoucích měsíců vypočítá jako:</w:t>
            </w:r>
          </w:p>
          <w:p w14:paraId="2EEBC794" w14:textId="77777777" w:rsidR="00BA11C1" w:rsidRDefault="00424DCD" w:rsidP="002400A3">
            <w:pPr>
              <w:pStyle w:val="ListParagraph"/>
            </w:pPr>
            <m:oMathPara>
              <m:oMath>
                <m:r>
                  <w:rPr>
                    <w:rFonts w:ascii="Cambria Math" w:hAnsi="Cambria Math"/>
                  </w:rPr>
                  <m:t xml:space="preserve">Dostupnost </m:t>
                </m:r>
                <m:d>
                  <m:dPr>
                    <m:ctrlPr>
                      <w:rPr>
                        <w:rFonts w:ascii="Cambria Math" w:hAnsi="Cambria Math"/>
                        <w:i/>
                      </w:rPr>
                    </m:ctrlPr>
                  </m:dPr>
                  <m:e>
                    <m:r>
                      <w:rPr>
                        <w:rFonts w:ascii="Cambria Math" w:hAnsi="Cambria Math"/>
                      </w:rPr>
                      <m:t>v %</m:t>
                    </m:r>
                  </m:e>
                </m:d>
                <m:r>
                  <w:rPr>
                    <w:rFonts w:ascii="Cambria Math" w:hAnsi="Cambria Math"/>
                  </w:rPr>
                  <m:t xml:space="preserve">= </m:t>
                </m:r>
                <m:f>
                  <m:fPr>
                    <m:ctrlPr>
                      <w:rPr>
                        <w:rFonts w:ascii="Cambria Math" w:hAnsi="Cambria Math"/>
                        <w:i/>
                      </w:rPr>
                    </m:ctrlPr>
                  </m:fPr>
                  <m:num>
                    <m:r>
                      <w:rPr>
                        <w:rFonts w:ascii="Cambria Math" w:hAnsi="Cambria Math"/>
                      </w:rPr>
                      <m:t>počet minut výpadku ve sledovaném odbobí</m:t>
                    </m:r>
                  </m:num>
                  <m:den>
                    <m:r>
                      <w:rPr>
                        <w:rFonts w:ascii="Cambria Math" w:hAnsi="Cambria Math"/>
                      </w:rPr>
                      <m:t>počet pracovních dní ve sledovaném odbobí*60*8</m:t>
                    </m:r>
                  </m:den>
                </m:f>
                <m:r>
                  <w:rPr>
                    <w:rFonts w:ascii="Cambria Math" w:hAnsi="Cambria Math"/>
                  </w:rPr>
                  <m:t>*100</m:t>
                </m:r>
                <m:r>
                  <m:rPr>
                    <m:sty m:val="p"/>
                  </m:rPr>
                  <w:br/>
                </m:r>
              </m:oMath>
            </m:oMathPara>
          </w:p>
          <w:p w14:paraId="265451DB" w14:textId="77777777" w:rsidR="002D461D" w:rsidRDefault="0056777B" w:rsidP="0056777B">
            <w:r>
              <w:t>Nedostupnost služby:</w:t>
            </w:r>
          </w:p>
          <w:p w14:paraId="0BD51747" w14:textId="77777777" w:rsidR="0056777B" w:rsidRDefault="0056777B" w:rsidP="0056777B">
            <w:pPr>
              <w:pStyle w:val="ListParagraph"/>
              <w:numPr>
                <w:ilvl w:val="0"/>
                <w:numId w:val="19"/>
              </w:numPr>
            </w:pPr>
            <w:r>
              <w:t>se měří a prokazuje výhradně stavovým průběhem dle evidenčního čísla tiketu v </w:t>
            </w:r>
            <w:proofErr w:type="spellStart"/>
            <w:r>
              <w:t>Tiketovacím</w:t>
            </w:r>
            <w:proofErr w:type="spellEnd"/>
            <w:r>
              <w:t xml:space="preserve"> Systému </w:t>
            </w:r>
            <w:r w:rsidR="00C4504A">
              <w:t xml:space="preserve">provozovaném ze strany Objednatele </w:t>
            </w:r>
            <w:r>
              <w:t xml:space="preserve">(dále jen </w:t>
            </w:r>
            <w:r w:rsidR="00697B02">
              <w:t>„</w:t>
            </w:r>
            <w:r>
              <w:t>TS</w:t>
            </w:r>
            <w:r w:rsidR="00697B02">
              <w:t>“</w:t>
            </w:r>
            <w:r>
              <w:t>), kterým byla nedostupnost služby nahlášena Objednatelem, nebo v případě nedostupnosti TS písemnou korespondencí k nedostupnosti služby</w:t>
            </w:r>
          </w:p>
          <w:p w14:paraId="08EAB4AC" w14:textId="77777777" w:rsidR="00CA0F2C" w:rsidRDefault="00CA0F2C" w:rsidP="00CA0F2C">
            <w:pPr>
              <w:pStyle w:val="ListParagraph"/>
            </w:pPr>
          </w:p>
          <w:p w14:paraId="2F21CE9A" w14:textId="77777777" w:rsidR="00CA0F2C" w:rsidRDefault="00CA0F2C" w:rsidP="001F39AB">
            <w:r>
              <w:t xml:space="preserve">Za neplnění garantované dostupnosti za sledované období </w:t>
            </w:r>
            <w:proofErr w:type="gramStart"/>
            <w:r>
              <w:t>o</w:t>
            </w:r>
            <w:proofErr w:type="gramEnd"/>
            <w:r>
              <w:t xml:space="preserve"> byť i načaté 1% bude uplatněna sleva ve výši 1% z částky SL01</w:t>
            </w:r>
            <w:r w:rsidR="00C22B42">
              <w:t xml:space="preserve"> maximálně do výše 30% ceny služby za sledované období</w:t>
            </w:r>
            <w:r w:rsidR="00225CC4">
              <w:t>.</w:t>
            </w:r>
          </w:p>
        </w:tc>
      </w:tr>
      <w:tr w:rsidR="0077268F" w14:paraId="0CE487D7" w14:textId="77777777" w:rsidTr="00EE3047">
        <w:tc>
          <w:tcPr>
            <w:tcW w:w="9913" w:type="dxa"/>
            <w:gridSpan w:val="3"/>
            <w:shd w:val="clear" w:color="auto" w:fill="FFF2CC" w:themeFill="accent4" w:themeFillTint="33"/>
          </w:tcPr>
          <w:p w14:paraId="7271A56F" w14:textId="77777777" w:rsidR="0077268F" w:rsidRDefault="0077268F" w:rsidP="00FB6F40">
            <w:r>
              <w:t>Vymezující podmínky</w:t>
            </w:r>
          </w:p>
        </w:tc>
      </w:tr>
      <w:tr w:rsidR="00225CC4" w14:paraId="01F01F80" w14:textId="77777777" w:rsidTr="000C6234">
        <w:tc>
          <w:tcPr>
            <w:tcW w:w="2478" w:type="dxa"/>
            <w:shd w:val="clear" w:color="auto" w:fill="E7E6E6" w:themeFill="background2"/>
          </w:tcPr>
          <w:p w14:paraId="363C07F7" w14:textId="77777777" w:rsidR="00225CC4" w:rsidRDefault="00225CC4" w:rsidP="00225CC4">
            <w:pPr>
              <w:jc w:val="center"/>
            </w:pPr>
            <w:r>
              <w:t>Počet uživatelů současně pracujících</w:t>
            </w:r>
          </w:p>
        </w:tc>
        <w:tc>
          <w:tcPr>
            <w:tcW w:w="7435" w:type="dxa"/>
            <w:gridSpan w:val="2"/>
            <w:shd w:val="clear" w:color="auto" w:fill="E7E6E6" w:themeFill="background2"/>
            <w:vAlign w:val="center"/>
          </w:tcPr>
          <w:p w14:paraId="380A65CC" w14:textId="77777777" w:rsidR="00225CC4" w:rsidRDefault="00225CC4" w:rsidP="00FB6F40">
            <w:r>
              <w:t>Skupina uživatelů</w:t>
            </w:r>
          </w:p>
        </w:tc>
      </w:tr>
      <w:tr w:rsidR="00225CC4" w14:paraId="26E7623F" w14:textId="77777777" w:rsidTr="00AB7049">
        <w:tc>
          <w:tcPr>
            <w:tcW w:w="2478" w:type="dxa"/>
          </w:tcPr>
          <w:p w14:paraId="73F5238D" w14:textId="77777777" w:rsidR="00225CC4" w:rsidRDefault="00225CC4" w:rsidP="000C6234">
            <w:pPr>
              <w:jc w:val="center"/>
            </w:pPr>
            <w:r>
              <w:t>100</w:t>
            </w:r>
          </w:p>
        </w:tc>
        <w:tc>
          <w:tcPr>
            <w:tcW w:w="7435" w:type="dxa"/>
            <w:gridSpan w:val="2"/>
          </w:tcPr>
          <w:p w14:paraId="1E61BEF4" w14:textId="77E66D16" w:rsidR="00225CC4" w:rsidRDefault="000C6234" w:rsidP="00FB6F40">
            <w:r>
              <w:t xml:space="preserve">Uživatelé systému IFS na MD a jeho OSS a PO pracující se systémem </w:t>
            </w:r>
            <w:r w:rsidR="001E6A8A">
              <w:t xml:space="preserve">IFS </w:t>
            </w:r>
            <w:r>
              <w:t>aktivně (vkládání a editace dat)</w:t>
            </w:r>
          </w:p>
        </w:tc>
      </w:tr>
      <w:tr w:rsidR="000C6234" w14:paraId="6F4FFF79" w14:textId="77777777" w:rsidTr="00AB7049">
        <w:tc>
          <w:tcPr>
            <w:tcW w:w="2478" w:type="dxa"/>
          </w:tcPr>
          <w:p w14:paraId="15B0C8EE" w14:textId="77777777" w:rsidR="000C6234" w:rsidRDefault="000C6234" w:rsidP="000C6234">
            <w:pPr>
              <w:jc w:val="center"/>
            </w:pPr>
            <w:r>
              <w:t>300</w:t>
            </w:r>
          </w:p>
        </w:tc>
        <w:tc>
          <w:tcPr>
            <w:tcW w:w="7435" w:type="dxa"/>
            <w:gridSpan w:val="2"/>
          </w:tcPr>
          <w:p w14:paraId="3A191539" w14:textId="26FB9E8D" w:rsidR="000C6234" w:rsidRDefault="00863158" w:rsidP="00FB6F40">
            <w:r>
              <w:t xml:space="preserve">Uživatelé systému IFS na MD a jeho OSS a PO využívající systém </w:t>
            </w:r>
            <w:r w:rsidR="001E6A8A">
              <w:t xml:space="preserve">IFS </w:t>
            </w:r>
            <w:r>
              <w:t>pouze pro nahlížení, případně reporting</w:t>
            </w:r>
          </w:p>
        </w:tc>
      </w:tr>
      <w:tr w:rsidR="00BD4BFB" w14:paraId="1E5436DC" w14:textId="77777777" w:rsidTr="00AB7049">
        <w:tc>
          <w:tcPr>
            <w:tcW w:w="2478" w:type="dxa"/>
          </w:tcPr>
          <w:p w14:paraId="6B08C801" w14:textId="77777777" w:rsidR="00BD4BFB" w:rsidRDefault="00BD4BFB" w:rsidP="000C6234">
            <w:pPr>
              <w:jc w:val="center"/>
            </w:pPr>
          </w:p>
        </w:tc>
        <w:tc>
          <w:tcPr>
            <w:tcW w:w="7435" w:type="dxa"/>
            <w:gridSpan w:val="2"/>
          </w:tcPr>
          <w:p w14:paraId="4AEDC2BA" w14:textId="77777777" w:rsidR="00BD4BFB" w:rsidRDefault="00BD4BFB" w:rsidP="00FB6F40"/>
        </w:tc>
      </w:tr>
      <w:tr w:rsidR="00BD4BFB" w14:paraId="193DADFB" w14:textId="77777777" w:rsidTr="00AB7049">
        <w:tc>
          <w:tcPr>
            <w:tcW w:w="2478" w:type="dxa"/>
          </w:tcPr>
          <w:p w14:paraId="1FC94EDF" w14:textId="77777777" w:rsidR="00BD4BFB" w:rsidRDefault="00BD4BFB" w:rsidP="000C6234">
            <w:pPr>
              <w:jc w:val="center"/>
            </w:pPr>
          </w:p>
        </w:tc>
        <w:tc>
          <w:tcPr>
            <w:tcW w:w="7435" w:type="dxa"/>
            <w:gridSpan w:val="2"/>
          </w:tcPr>
          <w:p w14:paraId="08E3764A" w14:textId="77777777" w:rsidR="00BD4BFB" w:rsidRDefault="00BD4BFB" w:rsidP="00FB6F40"/>
        </w:tc>
      </w:tr>
      <w:tr w:rsidR="002D6DBB" w14:paraId="63CEAEE8" w14:textId="77777777" w:rsidTr="00AB7049">
        <w:tc>
          <w:tcPr>
            <w:tcW w:w="9913" w:type="dxa"/>
            <w:gridSpan w:val="3"/>
            <w:shd w:val="clear" w:color="auto" w:fill="FFF2CC" w:themeFill="accent4" w:themeFillTint="33"/>
          </w:tcPr>
          <w:p w14:paraId="6E483964" w14:textId="2D419755" w:rsidR="002D6DBB" w:rsidRPr="00BD4BFB" w:rsidRDefault="002D6DBB" w:rsidP="00AB7049">
            <w:r>
              <w:br w:type="page"/>
            </w:r>
            <w:r w:rsidRPr="002D6DBB">
              <w:rPr>
                <w:b/>
                <w:sz w:val="28"/>
              </w:rPr>
              <w:t>Legislativní údržba a podpora systému</w:t>
            </w:r>
            <w:r w:rsidR="001E6A8A">
              <w:rPr>
                <w:b/>
                <w:sz w:val="28"/>
              </w:rPr>
              <w:t xml:space="preserve"> IFS</w:t>
            </w:r>
          </w:p>
        </w:tc>
      </w:tr>
      <w:tr w:rsidR="002D6DBB" w14:paraId="0391FC2A" w14:textId="77777777" w:rsidTr="00AB7049">
        <w:tc>
          <w:tcPr>
            <w:tcW w:w="2478" w:type="dxa"/>
          </w:tcPr>
          <w:p w14:paraId="0B18E49C" w14:textId="77777777" w:rsidR="002D6DBB" w:rsidRDefault="002D6DBB" w:rsidP="00AB7049">
            <w:r>
              <w:t>Kód služby</w:t>
            </w:r>
          </w:p>
        </w:tc>
        <w:tc>
          <w:tcPr>
            <w:tcW w:w="7435" w:type="dxa"/>
            <w:gridSpan w:val="2"/>
          </w:tcPr>
          <w:p w14:paraId="5506DE7B" w14:textId="77777777" w:rsidR="002D6DBB" w:rsidRPr="000923B6" w:rsidRDefault="002D6DBB" w:rsidP="00AB7049">
            <w:pPr>
              <w:rPr>
                <w:b/>
                <w:sz w:val="28"/>
                <w:szCs w:val="28"/>
              </w:rPr>
            </w:pPr>
            <w:r w:rsidRPr="000923B6">
              <w:rPr>
                <w:b/>
                <w:sz w:val="28"/>
                <w:szCs w:val="28"/>
              </w:rPr>
              <w:t>SL02</w:t>
            </w:r>
          </w:p>
        </w:tc>
      </w:tr>
      <w:tr w:rsidR="002D6DBB" w14:paraId="4A7B3116" w14:textId="77777777" w:rsidTr="00AB7049">
        <w:tc>
          <w:tcPr>
            <w:tcW w:w="2478" w:type="dxa"/>
          </w:tcPr>
          <w:p w14:paraId="128384D1" w14:textId="77777777" w:rsidR="002D6DBB" w:rsidRDefault="002D6DBB" w:rsidP="00AB7049">
            <w:r>
              <w:t>Popis služby</w:t>
            </w:r>
          </w:p>
        </w:tc>
        <w:tc>
          <w:tcPr>
            <w:tcW w:w="7435" w:type="dxa"/>
            <w:gridSpan w:val="2"/>
          </w:tcPr>
          <w:p w14:paraId="5A8B0A2F" w14:textId="77777777" w:rsidR="002D6DBB" w:rsidRDefault="002D6DBB" w:rsidP="00AB7049">
            <w:r>
              <w:t>Tato služba obsahuje následující činnosti:</w:t>
            </w:r>
          </w:p>
          <w:p w14:paraId="2312991F" w14:textId="17E7E557" w:rsidR="00BE7D03" w:rsidRDefault="00BE7D03" w:rsidP="00BE7D03">
            <w:pPr>
              <w:pStyle w:val="ListParagraph"/>
              <w:numPr>
                <w:ilvl w:val="0"/>
                <w:numId w:val="19"/>
              </w:numPr>
            </w:pPr>
            <w:r>
              <w:t>Sledování legislativních, metodických</w:t>
            </w:r>
            <w:r w:rsidR="00FD2479">
              <w:t>,</w:t>
            </w:r>
            <w:r>
              <w:t xml:space="preserve"> technických </w:t>
            </w:r>
            <w:r w:rsidR="00FD2479">
              <w:t xml:space="preserve">a procesních </w:t>
            </w:r>
            <w:r>
              <w:t xml:space="preserve">změn vč. </w:t>
            </w:r>
            <w:r w:rsidR="00D77E0D">
              <w:t xml:space="preserve">vyhodnocování </w:t>
            </w:r>
            <w:r>
              <w:t xml:space="preserve">jejich důsledků do </w:t>
            </w:r>
            <w:r w:rsidR="00567D2E">
              <w:t xml:space="preserve">zákaznického řešení </w:t>
            </w:r>
            <w:r>
              <w:t>IFS na MD</w:t>
            </w:r>
            <w:r w:rsidR="00567D2E">
              <w:t xml:space="preserve"> (dále</w:t>
            </w:r>
            <w:r w:rsidR="007D1A98">
              <w:t xml:space="preserve"> též</w:t>
            </w:r>
            <w:r w:rsidR="00567D2E">
              <w:t xml:space="preserve"> „legislativní změny“</w:t>
            </w:r>
            <w:r w:rsidR="00D407A5">
              <w:t>)</w:t>
            </w:r>
          </w:p>
          <w:p w14:paraId="1B891142" w14:textId="77777777" w:rsidR="00D407A5" w:rsidRDefault="00D77E0D" w:rsidP="00D407A5">
            <w:pPr>
              <w:pStyle w:val="ListParagraph"/>
              <w:numPr>
                <w:ilvl w:val="1"/>
                <w:numId w:val="19"/>
              </w:numPr>
            </w:pPr>
            <w:r>
              <w:t>Za legislativní změnu se považuje zejména zavedení, změna nebo zrušení</w:t>
            </w:r>
            <w:r w:rsidR="003D2E2D">
              <w:t>:</w:t>
            </w:r>
          </w:p>
          <w:p w14:paraId="7467C007" w14:textId="77777777" w:rsidR="00D407A5" w:rsidRDefault="00D77E0D" w:rsidP="00D407A5">
            <w:pPr>
              <w:pStyle w:val="ListParagraph"/>
              <w:numPr>
                <w:ilvl w:val="2"/>
                <w:numId w:val="19"/>
              </w:numPr>
            </w:pPr>
            <w:r>
              <w:t xml:space="preserve">právního předpisu </w:t>
            </w:r>
            <w:r w:rsidR="003D2E2D">
              <w:t>platného a účinného na území ČR</w:t>
            </w:r>
            <w:r w:rsidR="00D407A5">
              <w:t>,</w:t>
            </w:r>
          </w:p>
          <w:p w14:paraId="4B3ECF71" w14:textId="77777777" w:rsidR="00D407A5" w:rsidRDefault="00D407A5" w:rsidP="00D407A5">
            <w:pPr>
              <w:pStyle w:val="ListParagraph"/>
              <w:numPr>
                <w:ilvl w:val="2"/>
                <w:numId w:val="19"/>
              </w:numPr>
            </w:pPr>
            <w:r>
              <w:t>u</w:t>
            </w:r>
            <w:r w:rsidR="003D2E2D">
              <w:t>snesení vlády ČR</w:t>
            </w:r>
            <w:r>
              <w:t>,</w:t>
            </w:r>
          </w:p>
          <w:p w14:paraId="43A9087A" w14:textId="77777777" w:rsidR="00D407A5" w:rsidRDefault="00D407A5" w:rsidP="00D407A5">
            <w:pPr>
              <w:pStyle w:val="ListParagraph"/>
              <w:numPr>
                <w:ilvl w:val="2"/>
                <w:numId w:val="19"/>
              </w:numPr>
            </w:pPr>
            <w:r>
              <w:t>s</w:t>
            </w:r>
            <w:r w:rsidR="003D2E2D">
              <w:t>dělení a metodických pokynů MF zveřejněných na webových stránkách MF nebo ve Finančním zpravodaji</w:t>
            </w:r>
            <w:r>
              <w:t>,</w:t>
            </w:r>
          </w:p>
          <w:p w14:paraId="46B715C6" w14:textId="77777777" w:rsidR="00D407A5" w:rsidRDefault="00D407A5" w:rsidP="00D407A5">
            <w:pPr>
              <w:pStyle w:val="ListParagraph"/>
              <w:numPr>
                <w:ilvl w:val="2"/>
                <w:numId w:val="19"/>
              </w:numPr>
            </w:pPr>
            <w:r>
              <w:t>s</w:t>
            </w:r>
            <w:r w:rsidR="003D2E2D">
              <w:t>dělení ČNB zveřejněných na webových stránkách ČNB</w:t>
            </w:r>
            <w:r>
              <w:t>,</w:t>
            </w:r>
          </w:p>
          <w:p w14:paraId="78CB2485" w14:textId="77777777" w:rsidR="00BE695A" w:rsidRDefault="00D407A5" w:rsidP="00BE695A">
            <w:pPr>
              <w:pStyle w:val="ListParagraph"/>
              <w:numPr>
                <w:ilvl w:val="2"/>
                <w:numId w:val="19"/>
              </w:numPr>
            </w:pPr>
            <w:r>
              <w:t>s</w:t>
            </w:r>
            <w:r w:rsidR="003D2E2D">
              <w:t>dělení, metodický pokyn nebo rozhodnutí MF nebo ČNB či jiného orgánu veřejné moci, které</w:t>
            </w:r>
            <w:r w:rsidR="00171CAB">
              <w:t xml:space="preserve"> Objednatel </w:t>
            </w:r>
            <w:r w:rsidR="003D2E2D">
              <w:t xml:space="preserve">předal </w:t>
            </w:r>
            <w:r w:rsidR="00171CAB">
              <w:t>poskytovateli,</w:t>
            </w:r>
          </w:p>
          <w:p w14:paraId="2444E91F" w14:textId="77777777" w:rsidR="00D77E0D" w:rsidRDefault="00D77E0D" w:rsidP="00E610DD">
            <w:pPr>
              <w:pStyle w:val="ListParagraph"/>
              <w:ind w:left="2160"/>
            </w:pPr>
          </w:p>
          <w:p w14:paraId="35DC7F5E" w14:textId="4239B6A3" w:rsidR="00247099" w:rsidRDefault="00BE695A" w:rsidP="00E8616B">
            <w:pPr>
              <w:pStyle w:val="ListParagraph"/>
              <w:ind w:left="1440"/>
              <w:jc w:val="both"/>
            </w:pPr>
            <w:r>
              <w:t>a to zejména v oblasti státního rozpočtu, daní, finanční kontroly, správy příjmů a výdajů, platebního styku, účetnictví, výkaznictví, statistiky</w:t>
            </w:r>
            <w:r w:rsidR="00E610DD">
              <w:t xml:space="preserve"> a</w:t>
            </w:r>
            <w:r>
              <w:t xml:space="preserve"> </w:t>
            </w:r>
            <w:r w:rsidR="00D77E0D">
              <w:t>majetku</w:t>
            </w:r>
            <w:r w:rsidR="000F18B6">
              <w:t xml:space="preserve">, </w:t>
            </w:r>
            <w:r>
              <w:t>nákupu a veřejných zakázek.</w:t>
            </w:r>
            <w:r>
              <w:br/>
            </w:r>
            <w:r>
              <w:br/>
            </w:r>
          </w:p>
          <w:p w14:paraId="670EFB76" w14:textId="04339E00" w:rsidR="00B7582D" w:rsidRDefault="003D2E2D" w:rsidP="00E8616B">
            <w:pPr>
              <w:pStyle w:val="ListParagraph"/>
              <w:numPr>
                <w:ilvl w:val="1"/>
                <w:numId w:val="19"/>
              </w:numPr>
              <w:jc w:val="both"/>
            </w:pPr>
            <w:r>
              <w:t xml:space="preserve">Sledování všech technických a procesních změn a důsledků do </w:t>
            </w:r>
            <w:r w:rsidR="00247099">
              <w:t>zákaznického řešení IFS pro MD</w:t>
            </w:r>
            <w:r>
              <w:t xml:space="preserve">, které se týkají </w:t>
            </w:r>
            <w:r w:rsidR="00697B02" w:rsidRPr="00945353">
              <w:t>Integrovan</w:t>
            </w:r>
            <w:r w:rsidR="00697B02">
              <w:t xml:space="preserve">ého </w:t>
            </w:r>
            <w:r w:rsidR="00697B02" w:rsidRPr="00945353">
              <w:t>informační</w:t>
            </w:r>
            <w:r w:rsidR="00697B02">
              <w:t xml:space="preserve">ho systému </w:t>
            </w:r>
            <w:r w:rsidR="00697B02" w:rsidRPr="00945353">
              <w:t>Státní pokladny</w:t>
            </w:r>
            <w:r w:rsidR="00697B02">
              <w:t xml:space="preserve"> (dále též „</w:t>
            </w:r>
            <w:r>
              <w:t>IISSP</w:t>
            </w:r>
            <w:r w:rsidR="00697B02">
              <w:t>“)</w:t>
            </w:r>
            <w:r>
              <w:t xml:space="preserve"> nebo zajištění komunikace mezi IISSP a IFS na MD </w:t>
            </w:r>
            <w:r w:rsidR="00FD2479">
              <w:t>nebo zajištění komunikace s dalšími návaznými systémy (např. EDS/SMVS, MONIT /MS2014</w:t>
            </w:r>
            <w:r w:rsidR="00FD2479" w:rsidRPr="00FD2479">
              <w:rPr>
                <w:lang w:val="en-US"/>
              </w:rPr>
              <w:t>+</w:t>
            </w:r>
            <w:r w:rsidR="00FD2479">
              <w:t xml:space="preserve">/, Námořní rejstřík) </w:t>
            </w:r>
            <w:r>
              <w:t>tak, aby vždy IFS na MD plně a bezchybně pracovalo s IISSP a dalšími návaznými systémy</w:t>
            </w:r>
            <w:r w:rsidR="00FD2479">
              <w:t>.</w:t>
            </w:r>
          </w:p>
          <w:p w14:paraId="44D1C531" w14:textId="745BCA41" w:rsidR="00B7582D" w:rsidRDefault="00B7582D" w:rsidP="00E8616B">
            <w:pPr>
              <w:pStyle w:val="ListParagraph"/>
              <w:ind w:left="1440"/>
              <w:jc w:val="both"/>
            </w:pPr>
          </w:p>
          <w:p w14:paraId="006B17BA" w14:textId="3655FCB1" w:rsidR="00C27ECE" w:rsidRDefault="00C27ECE" w:rsidP="002544A3">
            <w:pPr>
              <w:pStyle w:val="ListParagraph"/>
              <w:numPr>
                <w:ilvl w:val="1"/>
                <w:numId w:val="19"/>
              </w:numPr>
              <w:jc w:val="both"/>
            </w:pPr>
            <w:r>
              <w:t>Poskytovatel vede dokument „Evidence očekávaných legislativních změn“, který obsahuje zejména výše uvedené legislativní</w:t>
            </w:r>
            <w:r w:rsidR="00EC7B63">
              <w:t>, metodické, technické a procesní změny</w:t>
            </w:r>
            <w:r>
              <w:t>. Poskytovatel zasílá „Evidenci očekávaných legislativních změn“ vždy k poslednímu pracovnímu dni měsíci nebo na vyžádání Objednatele</w:t>
            </w:r>
            <w:ins w:id="0" w:author="Henzl Václav Ing." w:date="2020-06-02T07:11:00Z">
              <w:r w:rsidR="006E33D5">
                <w:t xml:space="preserve"> </w:t>
              </w:r>
              <w:r w:rsidR="006E33D5" w:rsidRPr="002F1815">
                <w:rPr>
                  <w:highlight w:val="yellow"/>
                </w:rPr>
                <w:t>a objednatel následně potvrzuje jeho úplnost</w:t>
              </w:r>
            </w:ins>
            <w:r w:rsidR="006E33D5" w:rsidRPr="00D85F99">
              <w:rPr>
                <w:highlight w:val="yellow"/>
              </w:rPr>
              <w:t>.</w:t>
            </w:r>
          </w:p>
          <w:p w14:paraId="0416D470" w14:textId="77777777" w:rsidR="00C27ECE" w:rsidRDefault="00C27ECE" w:rsidP="002544A3">
            <w:pPr>
              <w:pStyle w:val="ListParagraph"/>
              <w:ind w:left="1440"/>
              <w:jc w:val="both"/>
            </w:pPr>
          </w:p>
          <w:p w14:paraId="3E86D526" w14:textId="77777777" w:rsidR="007D1A98" w:rsidRDefault="003D2E2D" w:rsidP="002544A3">
            <w:pPr>
              <w:pStyle w:val="ListParagraph"/>
              <w:numPr>
                <w:ilvl w:val="1"/>
                <w:numId w:val="19"/>
              </w:numPr>
              <w:jc w:val="both"/>
            </w:pPr>
            <w:r>
              <w:t xml:space="preserve">Sledování všech technických a procesních změn a důsledků do </w:t>
            </w:r>
            <w:r w:rsidR="004231E0">
              <w:t>zákaznického řešení IFS pro MD,</w:t>
            </w:r>
            <w:r>
              <w:t xml:space="preserve"> na základě změn dle dokumentu „Evidence očekávaných legislativních změn“.</w:t>
            </w:r>
          </w:p>
          <w:p w14:paraId="55ABDF4E" w14:textId="77777777" w:rsidR="007D1A98" w:rsidRDefault="007D1A98" w:rsidP="002544A3">
            <w:pPr>
              <w:pStyle w:val="ListParagraph"/>
              <w:jc w:val="both"/>
            </w:pPr>
          </w:p>
          <w:p w14:paraId="3DA29EA2" w14:textId="77777777" w:rsidR="007D1A98" w:rsidRDefault="003D2E2D" w:rsidP="007D1A98">
            <w:pPr>
              <w:pStyle w:val="ListParagraph"/>
              <w:numPr>
                <w:ilvl w:val="0"/>
                <w:numId w:val="19"/>
              </w:numPr>
            </w:pPr>
            <w:r>
              <w:t xml:space="preserve">Realizace legislativních změn do </w:t>
            </w:r>
            <w:r w:rsidR="007D1A98">
              <w:t>zákaznického řešení IFS pro MD (dále též „legislativní údržba“)</w:t>
            </w:r>
          </w:p>
          <w:p w14:paraId="22AC8AE4" w14:textId="77777777" w:rsidR="00430F8F" w:rsidRDefault="00430F8F" w:rsidP="00430F8F">
            <w:pPr>
              <w:pStyle w:val="ListParagraph"/>
            </w:pPr>
          </w:p>
          <w:p w14:paraId="5058FEBB" w14:textId="77777777" w:rsidR="003D2E2D" w:rsidRDefault="003D2E2D" w:rsidP="007D1A98">
            <w:pPr>
              <w:pStyle w:val="ListParagraph"/>
              <w:numPr>
                <w:ilvl w:val="1"/>
                <w:numId w:val="19"/>
              </w:numPr>
            </w:pPr>
            <w:r>
              <w:t>Na základě zjištěných legislativních změn</w:t>
            </w:r>
            <w:r w:rsidR="00F1397B">
              <w:t xml:space="preserve"> v kontextu „Evidence očekávaných legislativních změn“</w:t>
            </w:r>
            <w:r>
              <w:t xml:space="preserve"> nebo legislativních změn oznámených </w:t>
            </w:r>
            <w:r w:rsidR="00B046DB">
              <w:t>Objednatelem</w:t>
            </w:r>
            <w:r>
              <w:t xml:space="preserve"> navrhnout</w:t>
            </w:r>
            <w:r w:rsidR="00B046DB">
              <w:t xml:space="preserve"> </w:t>
            </w:r>
            <w:r>
              <w:t>řešení</w:t>
            </w:r>
            <w:r w:rsidR="00B046DB">
              <w:t>.</w:t>
            </w:r>
          </w:p>
          <w:p w14:paraId="013124BA" w14:textId="738962E9" w:rsidR="00EE5406" w:rsidRDefault="003D2E2D" w:rsidP="00EE5406">
            <w:pPr>
              <w:pStyle w:val="ListParagraph"/>
              <w:numPr>
                <w:ilvl w:val="1"/>
                <w:numId w:val="19"/>
              </w:numPr>
            </w:pPr>
            <w:r>
              <w:t xml:space="preserve">Realizace legislativních změn a jejich včasná implementace do </w:t>
            </w:r>
            <w:r w:rsidR="00B046DB">
              <w:t xml:space="preserve">zákaznického </w:t>
            </w:r>
            <w:r>
              <w:t xml:space="preserve">řešení IFS </w:t>
            </w:r>
            <w:r w:rsidR="00B046DB">
              <w:t>pro</w:t>
            </w:r>
            <w:r>
              <w:t xml:space="preserve"> MD, a to po odsouhlasení řešení ze </w:t>
            </w:r>
            <w:r>
              <w:lastRenderedPageBreak/>
              <w:t>strany</w:t>
            </w:r>
            <w:r w:rsidR="00EE5406">
              <w:t xml:space="preserve"> </w:t>
            </w:r>
            <w:r w:rsidR="005D0A50">
              <w:t>O</w:t>
            </w:r>
            <w:r w:rsidR="00EE5406">
              <w:t>bjednatele v přiměřené lhůtě zohledňující dobu plánované realizace podle návrhu poskytovatele.</w:t>
            </w:r>
            <w:r w:rsidR="00694113">
              <w:t xml:space="preserve"> Poskytovatel je povinen </w:t>
            </w:r>
            <w:r w:rsidR="00CB5155">
              <w:t xml:space="preserve">do </w:t>
            </w:r>
            <w:r w:rsidR="00694113">
              <w:t>návrh</w:t>
            </w:r>
            <w:r w:rsidR="00CB5155">
              <w:t>u</w:t>
            </w:r>
            <w:r w:rsidR="00694113">
              <w:t xml:space="preserve"> řešení </w:t>
            </w:r>
            <w:r w:rsidR="00CB5155">
              <w:t>zohlednit</w:t>
            </w:r>
            <w:r w:rsidR="00694113">
              <w:t xml:space="preserve"> připomínk</w:t>
            </w:r>
            <w:r w:rsidR="00CB5155">
              <w:t>y</w:t>
            </w:r>
            <w:r w:rsidR="00694113">
              <w:t xml:space="preserve"> Objednatele. </w:t>
            </w:r>
          </w:p>
          <w:p w14:paraId="555AB069" w14:textId="77777777" w:rsidR="00100C30" w:rsidRDefault="00100C30" w:rsidP="00100C30">
            <w:pPr>
              <w:pStyle w:val="ListParagraph"/>
              <w:ind w:left="1440"/>
            </w:pPr>
          </w:p>
          <w:p w14:paraId="132E98DF" w14:textId="5F7E6B38" w:rsidR="00430F8F" w:rsidRDefault="00C32E6D" w:rsidP="00430F8F">
            <w:pPr>
              <w:pStyle w:val="ListParagraph"/>
              <w:numPr>
                <w:ilvl w:val="0"/>
                <w:numId w:val="19"/>
              </w:numPr>
            </w:pPr>
            <w:r>
              <w:t>Údržba úprav</w:t>
            </w:r>
            <w:r w:rsidR="00430F8F">
              <w:t xml:space="preserve"> ve vazbě na legislativ</w:t>
            </w:r>
            <w:r w:rsidR="00EC7B63">
              <w:t>ní změny</w:t>
            </w:r>
          </w:p>
          <w:p w14:paraId="7DAB5117" w14:textId="3E45F9FA" w:rsidR="00A609A6" w:rsidRDefault="003D2E2D" w:rsidP="00A609A6">
            <w:pPr>
              <w:pStyle w:val="ListParagraph"/>
              <w:numPr>
                <w:ilvl w:val="1"/>
                <w:numId w:val="19"/>
              </w:numPr>
            </w:pPr>
            <w:r>
              <w:t xml:space="preserve">Změny </w:t>
            </w:r>
            <w:r w:rsidR="00430F8F">
              <w:t>v </w:t>
            </w:r>
            <w:r>
              <w:t>IFS</w:t>
            </w:r>
            <w:r w:rsidR="00430F8F">
              <w:t xml:space="preserve"> </w:t>
            </w:r>
            <w:proofErr w:type="spellStart"/>
            <w:r w:rsidR="00430F8F">
              <w:t>Applications</w:t>
            </w:r>
            <w:proofErr w:type="spellEnd"/>
            <w:r>
              <w:t xml:space="preserve"> vyvolané </w:t>
            </w:r>
            <w:r w:rsidR="00694113">
              <w:t xml:space="preserve">legislativními </w:t>
            </w:r>
            <w:r>
              <w:t>změnami nebo změnami v IISSP a navázaných systémech (</w:t>
            </w:r>
            <w:r w:rsidR="00FD2479">
              <w:t>např. EDS/SMVS, MONIT /MS2014</w:t>
            </w:r>
            <w:r w:rsidR="00FD2479" w:rsidRPr="00FD2479">
              <w:rPr>
                <w:lang w:val="en-US"/>
              </w:rPr>
              <w:t>+</w:t>
            </w:r>
            <w:r w:rsidR="00FD2479">
              <w:t>/, Námořní rejstřík</w:t>
            </w:r>
            <w:r>
              <w:t>)</w:t>
            </w:r>
            <w:r w:rsidR="00EC7B63">
              <w:t>.</w:t>
            </w:r>
          </w:p>
          <w:p w14:paraId="3052D465" w14:textId="77777777" w:rsidR="00100C30" w:rsidRDefault="00100C30" w:rsidP="00100C30">
            <w:pPr>
              <w:pStyle w:val="ListParagraph"/>
              <w:ind w:left="1440"/>
            </w:pPr>
          </w:p>
          <w:p w14:paraId="74AAF60A" w14:textId="77777777" w:rsidR="0003611B" w:rsidRDefault="003D2E2D" w:rsidP="006D6AC0">
            <w:pPr>
              <w:pStyle w:val="ListParagraph"/>
              <w:numPr>
                <w:ilvl w:val="0"/>
                <w:numId w:val="19"/>
              </w:numPr>
            </w:pPr>
            <w:r>
              <w:t>Konzultace</w:t>
            </w:r>
            <w:r w:rsidR="00D90A9B">
              <w:t xml:space="preserve"> </w:t>
            </w:r>
            <w:r w:rsidR="00905E2C">
              <w:t xml:space="preserve">poskytované </w:t>
            </w:r>
            <w:r w:rsidR="00D90A9B">
              <w:t>vzdálenou formou</w:t>
            </w:r>
            <w:r w:rsidR="001219CD">
              <w:t>, které přímo souvisí s</w:t>
            </w:r>
            <w:r w:rsidR="00BE6561">
              <w:t xml:space="preserve"> realizací legislativních </w:t>
            </w:r>
            <w:r w:rsidR="00457971">
              <w:t>změn do zákaznického řešení</w:t>
            </w:r>
            <w:r w:rsidR="00BE6561">
              <w:t xml:space="preserve"> IFS pro MD</w:t>
            </w:r>
            <w:r w:rsidR="001A532E">
              <w:t xml:space="preserve">, a jsou nezbytné </w:t>
            </w:r>
            <w:r w:rsidR="006D6AC0">
              <w:t xml:space="preserve">pro úspěšně nasazení změn do </w:t>
            </w:r>
            <w:r w:rsidR="00154E9B">
              <w:t xml:space="preserve">cílového </w:t>
            </w:r>
            <w:r w:rsidR="006D6AC0">
              <w:t xml:space="preserve">prostředí </w:t>
            </w:r>
            <w:r w:rsidR="00694113">
              <w:t xml:space="preserve">IFS </w:t>
            </w:r>
            <w:r w:rsidR="006D6AC0">
              <w:t>PROD MD.</w:t>
            </w:r>
            <w:r w:rsidR="006D6AC0">
              <w:br/>
            </w:r>
          </w:p>
          <w:p w14:paraId="5DADC52F" w14:textId="325176F6" w:rsidR="00C35125" w:rsidRDefault="004C5FD0" w:rsidP="00C35125">
            <w:pPr>
              <w:pStyle w:val="ListParagraph"/>
              <w:numPr>
                <w:ilvl w:val="0"/>
                <w:numId w:val="19"/>
              </w:numPr>
            </w:pPr>
            <w:r>
              <w:t xml:space="preserve">Konzultace </w:t>
            </w:r>
            <w:r w:rsidR="00694113">
              <w:t xml:space="preserve">na místě </w:t>
            </w:r>
            <w:r w:rsidR="005D2A66">
              <w:t xml:space="preserve">dle požadavků Objednatele, </w:t>
            </w:r>
            <w:r w:rsidR="00956B0D">
              <w:t xml:space="preserve">nevyvolaných vadou IFS, </w:t>
            </w:r>
            <w:r w:rsidR="005D2A66">
              <w:t>zadaných prostřednictvím</w:t>
            </w:r>
            <w:r w:rsidR="00697B02">
              <w:t xml:space="preserve"> TS</w:t>
            </w:r>
            <w:r w:rsidR="005D2A66">
              <w:t xml:space="preserve">, </w:t>
            </w:r>
            <w:r>
              <w:t xml:space="preserve">k podpoře </w:t>
            </w:r>
            <w:r w:rsidR="00694113">
              <w:t xml:space="preserve">zejména v oblasti skladů, majetku, </w:t>
            </w:r>
            <w:r>
              <w:t xml:space="preserve">účetních závěrek a nastavení aplikace na přelomu roku v rozsahu </w:t>
            </w:r>
            <w:r w:rsidR="000C51DB">
              <w:t>max.</w:t>
            </w:r>
            <w:r w:rsidR="00854F76">
              <w:t xml:space="preserve"> 21</w:t>
            </w:r>
            <w:r>
              <w:t xml:space="preserve"> </w:t>
            </w:r>
            <w:proofErr w:type="spellStart"/>
            <w:r>
              <w:t>čld</w:t>
            </w:r>
            <w:proofErr w:type="spellEnd"/>
            <w:r>
              <w:t>/rok.</w:t>
            </w:r>
            <w:r w:rsidR="00C35125">
              <w:t xml:space="preserve"> Poskytovatel je povinen zajistit konzultace do pěti pracovních dnů od odeslání požadavku, pokud nepožaduje Objednatel termín pozdější nebo pokud se nedohodne Objednatel s Poskytovatelem jinak.</w:t>
            </w:r>
          </w:p>
          <w:p w14:paraId="6E72771C" w14:textId="77777777" w:rsidR="00694113" w:rsidRDefault="00694113" w:rsidP="00C829CE">
            <w:pPr>
              <w:pStyle w:val="ListParagraph"/>
            </w:pPr>
          </w:p>
          <w:p w14:paraId="3850619C" w14:textId="12116536" w:rsidR="00694113" w:rsidRDefault="00694113" w:rsidP="00042DDA">
            <w:pPr>
              <w:pStyle w:val="ListParagraph"/>
              <w:numPr>
                <w:ilvl w:val="0"/>
                <w:numId w:val="19"/>
              </w:numPr>
            </w:pPr>
            <w:r>
              <w:t xml:space="preserve">Nastavení verzí rozpočtu a nahrání rozpočtu roku a počátečních stavu nároků do IFS ze souboru </w:t>
            </w:r>
            <w:r w:rsidR="00C829CE">
              <w:t>ve formátu .XLS</w:t>
            </w:r>
            <w:r>
              <w:t> </w:t>
            </w:r>
            <w:r w:rsidR="005068C3">
              <w:t xml:space="preserve">nebo ve formátu .XLSB nebo ve formátu obdobného typu </w:t>
            </w:r>
            <w:r>
              <w:t>zaslaného Objednatelem</w:t>
            </w:r>
            <w:r w:rsidR="00C829CE">
              <w:t>,</w:t>
            </w:r>
            <w:r w:rsidR="00C35125">
              <w:t xml:space="preserve"> a to </w:t>
            </w:r>
            <w:del w:id="1" w:author="Henzl Václav Ing." w:date="2020-06-02T07:11:00Z">
              <w:r w:rsidR="00C35125">
                <w:delText xml:space="preserve">do </w:delText>
              </w:r>
              <w:r w:rsidR="00D13423">
                <w:delText xml:space="preserve">sedmi </w:delText>
              </w:r>
              <w:r w:rsidR="00C35125">
                <w:delText>pracovních dnů</w:delText>
              </w:r>
            </w:del>
            <w:ins w:id="2" w:author="Henzl Václav Ing." w:date="2020-06-02T07:11:00Z">
              <w:r w:rsidR="006E33D5" w:rsidRPr="002F1815">
                <w:rPr>
                  <w:highlight w:val="yellow"/>
                </w:rPr>
                <w:t>v termínu dle dohody</w:t>
              </w:r>
            </w:ins>
            <w:r w:rsidR="006E33D5" w:rsidRPr="00D85F99">
              <w:rPr>
                <w:highlight w:val="yellow"/>
              </w:rPr>
              <w:t xml:space="preserve"> od odeslání dotčeného souboru</w:t>
            </w:r>
            <w:del w:id="3" w:author="Henzl Václav Ing." w:date="2020-06-02T07:11:00Z">
              <w:r w:rsidR="00C35125">
                <w:delText xml:space="preserve"> Poskytovateli, pokud se nedohodne Objednatel s Poskytovatelem jinak</w:delText>
              </w:r>
            </w:del>
            <w:r w:rsidR="006E33D5" w:rsidRPr="00D85F99">
              <w:rPr>
                <w:highlight w:val="yellow"/>
              </w:rPr>
              <w:t>.</w:t>
            </w:r>
          </w:p>
          <w:p w14:paraId="7EBD81FF" w14:textId="77777777" w:rsidR="004C5FD0" w:rsidRDefault="004C5FD0" w:rsidP="0003611B">
            <w:pPr>
              <w:pStyle w:val="ListParagraph"/>
            </w:pPr>
          </w:p>
          <w:p w14:paraId="47311C28" w14:textId="4DF9460A" w:rsidR="0003611B" w:rsidRDefault="0003611B" w:rsidP="00100C30">
            <w:pPr>
              <w:pStyle w:val="ListParagraph"/>
              <w:numPr>
                <w:ilvl w:val="0"/>
                <w:numId w:val="19"/>
              </w:numPr>
            </w:pPr>
            <w:r>
              <w:t xml:space="preserve">Provoz, administrace a aktualizace technických prostředí pro vývoj, testování </w:t>
            </w:r>
            <w:r w:rsidR="00F47164">
              <w:t>a</w:t>
            </w:r>
            <w:r>
              <w:t xml:space="preserve"> sestavení </w:t>
            </w:r>
            <w:proofErr w:type="spellStart"/>
            <w:r>
              <w:t>delivery</w:t>
            </w:r>
            <w:proofErr w:type="spellEnd"/>
            <w:r w:rsidR="00F47164">
              <w:t>.</w:t>
            </w:r>
          </w:p>
          <w:p w14:paraId="2205C722" w14:textId="77777777" w:rsidR="00D9370D" w:rsidRDefault="00D9370D" w:rsidP="002544A3"/>
          <w:p w14:paraId="42120292" w14:textId="77777777" w:rsidR="001F39AB" w:rsidRDefault="001F39AB" w:rsidP="00BC10A8"/>
          <w:p w14:paraId="47F9854A" w14:textId="77777777" w:rsidR="002D6DBB" w:rsidRDefault="003D2E2D" w:rsidP="00F47164">
            <w:r>
              <w:t xml:space="preserve">Tyto činnosti se řídí principy </w:t>
            </w:r>
            <w:proofErr w:type="spellStart"/>
            <w:r>
              <w:t>Change</w:t>
            </w:r>
            <w:proofErr w:type="spellEnd"/>
            <w:r>
              <w:t xml:space="preserve"> Managementu, Incident Managementu a </w:t>
            </w:r>
            <w:proofErr w:type="spellStart"/>
            <w:r>
              <w:t>Release</w:t>
            </w:r>
            <w:proofErr w:type="spellEnd"/>
            <w:r>
              <w:t xml:space="preserve"> Managementu dle metodiky ITIL.</w:t>
            </w:r>
          </w:p>
        </w:tc>
      </w:tr>
      <w:tr w:rsidR="002D6DBB" w14:paraId="113B7F47" w14:textId="77777777" w:rsidTr="00AB7049">
        <w:tc>
          <w:tcPr>
            <w:tcW w:w="2478" w:type="dxa"/>
          </w:tcPr>
          <w:p w14:paraId="73170496" w14:textId="77777777" w:rsidR="002D6DBB" w:rsidRDefault="002D6DBB" w:rsidP="00AB7049">
            <w:r>
              <w:lastRenderedPageBreak/>
              <w:t>Akceptace služby</w:t>
            </w:r>
          </w:p>
        </w:tc>
        <w:tc>
          <w:tcPr>
            <w:tcW w:w="7435" w:type="dxa"/>
            <w:gridSpan w:val="2"/>
          </w:tcPr>
          <w:p w14:paraId="5517E866" w14:textId="17D49361" w:rsidR="002D6DBB" w:rsidRDefault="002079C6" w:rsidP="00870A95">
            <w:r>
              <w:t>Služby budou poskytovány průběžně a předávány na základě měsíčního protokolu předkládaným Poskytovatelem Objednateli stanovenou vzájemně odsouhlasenou formou. Akceptační procedura je řešena monitorováním a reportováním sjednaných parametrů (SLA).</w:t>
            </w:r>
            <w:r w:rsidR="00EC7B63">
              <w:t xml:space="preserve"> Součástí měsíčního protokolu je měsíční zpráva.</w:t>
            </w:r>
            <w:r w:rsidR="00870A95">
              <w:t xml:space="preserve"> </w:t>
            </w:r>
          </w:p>
        </w:tc>
      </w:tr>
      <w:tr w:rsidR="002D6DBB" w14:paraId="6FAD7139" w14:textId="77777777" w:rsidTr="00AB7049">
        <w:tc>
          <w:tcPr>
            <w:tcW w:w="2478" w:type="dxa"/>
          </w:tcPr>
          <w:p w14:paraId="328E81B0" w14:textId="77777777" w:rsidR="002D6DBB" w:rsidRDefault="002D6DBB" w:rsidP="00AB7049">
            <w:r>
              <w:t>Sledované období</w:t>
            </w:r>
          </w:p>
        </w:tc>
        <w:tc>
          <w:tcPr>
            <w:tcW w:w="7435" w:type="dxa"/>
            <w:gridSpan w:val="2"/>
          </w:tcPr>
          <w:p w14:paraId="20120DF0" w14:textId="77777777" w:rsidR="002D6DBB" w:rsidRDefault="002079C6" w:rsidP="00AB7049">
            <w:r>
              <w:t>Kalendářní měsíc</w:t>
            </w:r>
          </w:p>
        </w:tc>
      </w:tr>
      <w:tr w:rsidR="002D6DBB" w14:paraId="2D2B2DA3" w14:textId="77777777" w:rsidTr="00AB7049">
        <w:tc>
          <w:tcPr>
            <w:tcW w:w="9913" w:type="dxa"/>
            <w:gridSpan w:val="3"/>
            <w:shd w:val="clear" w:color="auto" w:fill="FFF2CC" w:themeFill="accent4" w:themeFillTint="33"/>
          </w:tcPr>
          <w:p w14:paraId="6BDD8B05" w14:textId="77777777" w:rsidR="002D6DBB" w:rsidRDefault="002D6DBB" w:rsidP="00AB7049">
            <w:r>
              <w:t>SLA parametry služby SL0</w:t>
            </w:r>
            <w:r w:rsidR="00ED6530">
              <w:t>2</w:t>
            </w:r>
          </w:p>
        </w:tc>
      </w:tr>
      <w:tr w:rsidR="002D6DBB" w14:paraId="43ACA71E" w14:textId="77777777" w:rsidTr="00AB7049">
        <w:tc>
          <w:tcPr>
            <w:tcW w:w="2478" w:type="dxa"/>
            <w:shd w:val="clear" w:color="auto" w:fill="E7E6E6" w:themeFill="background2"/>
          </w:tcPr>
          <w:p w14:paraId="6C829290" w14:textId="77777777" w:rsidR="002D6DBB" w:rsidRDefault="002D6DBB" w:rsidP="00AB7049">
            <w:r>
              <w:t>Služba</w:t>
            </w:r>
          </w:p>
        </w:tc>
        <w:tc>
          <w:tcPr>
            <w:tcW w:w="2478" w:type="dxa"/>
            <w:shd w:val="clear" w:color="auto" w:fill="E7E6E6" w:themeFill="background2"/>
          </w:tcPr>
          <w:p w14:paraId="683DA209" w14:textId="77777777" w:rsidR="002D6DBB" w:rsidRDefault="002D6DBB" w:rsidP="00AB7049">
            <w:r>
              <w:t>Garantovaná dostupnost služby ve sledovaném období (%)</w:t>
            </w:r>
          </w:p>
        </w:tc>
        <w:tc>
          <w:tcPr>
            <w:tcW w:w="4957" w:type="dxa"/>
            <w:shd w:val="clear" w:color="auto" w:fill="E7E6E6" w:themeFill="background2"/>
          </w:tcPr>
          <w:p w14:paraId="1F7E19B3" w14:textId="77777777" w:rsidR="002D6DBB" w:rsidRDefault="002D6DBB" w:rsidP="00AB7049">
            <w:r>
              <w:t>Rozsah zaručeného provozu služby</w:t>
            </w:r>
          </w:p>
        </w:tc>
      </w:tr>
      <w:tr w:rsidR="002D6DBB" w14:paraId="1ED29036" w14:textId="77777777" w:rsidTr="00AB7049">
        <w:tc>
          <w:tcPr>
            <w:tcW w:w="2478" w:type="dxa"/>
          </w:tcPr>
          <w:p w14:paraId="5194017D" w14:textId="77777777" w:rsidR="002D6DBB" w:rsidRDefault="002D6DBB">
            <w:pPr>
              <w:jc w:val="center"/>
            </w:pPr>
            <w:r>
              <w:t xml:space="preserve">Dostupnost </w:t>
            </w:r>
            <w:r w:rsidR="004C1090">
              <w:t>legislativní podpory</w:t>
            </w:r>
            <w:r>
              <w:t xml:space="preserve"> IFS </w:t>
            </w:r>
          </w:p>
        </w:tc>
        <w:tc>
          <w:tcPr>
            <w:tcW w:w="2478" w:type="dxa"/>
            <w:vAlign w:val="center"/>
          </w:tcPr>
          <w:p w14:paraId="3609FF36" w14:textId="77777777" w:rsidR="002D6DBB" w:rsidRDefault="002D6DBB" w:rsidP="00AB7049">
            <w:pPr>
              <w:jc w:val="center"/>
            </w:pPr>
            <w:r>
              <w:t>9</w:t>
            </w:r>
            <w:r w:rsidR="00937670">
              <w:t>0</w:t>
            </w:r>
            <w:r>
              <w:t>,00</w:t>
            </w:r>
          </w:p>
        </w:tc>
        <w:tc>
          <w:tcPr>
            <w:tcW w:w="4957" w:type="dxa"/>
            <w:vAlign w:val="center"/>
          </w:tcPr>
          <w:p w14:paraId="38909C8D" w14:textId="77777777" w:rsidR="002D6DBB" w:rsidRDefault="002D6DBB" w:rsidP="00AB7049">
            <w:pPr>
              <w:jc w:val="center"/>
            </w:pPr>
            <w:r>
              <w:t xml:space="preserve">Po – Pá </w:t>
            </w:r>
            <w:r w:rsidR="000923B6">
              <w:t>8</w:t>
            </w:r>
            <w:r>
              <w:t>:00 až 1</w:t>
            </w:r>
            <w:r w:rsidR="00276DCF">
              <w:t>6</w:t>
            </w:r>
            <w:r>
              <w:t>:00</w:t>
            </w:r>
          </w:p>
        </w:tc>
      </w:tr>
      <w:tr w:rsidR="002D6DBB" w14:paraId="4A159076" w14:textId="77777777" w:rsidTr="00AB7049">
        <w:tc>
          <w:tcPr>
            <w:tcW w:w="9913" w:type="dxa"/>
            <w:gridSpan w:val="3"/>
          </w:tcPr>
          <w:p w14:paraId="0EF329EF" w14:textId="77777777" w:rsidR="002D6DBB" w:rsidRDefault="002D6DBB" w:rsidP="00AB7049">
            <w:r>
              <w:t>Dostupnost služby:</w:t>
            </w:r>
          </w:p>
          <w:p w14:paraId="219C5FC9" w14:textId="77777777" w:rsidR="005D2A66" w:rsidRDefault="005D2A66" w:rsidP="00AB7049">
            <w:pPr>
              <w:pStyle w:val="ListParagraph"/>
              <w:numPr>
                <w:ilvl w:val="0"/>
                <w:numId w:val="18"/>
              </w:numPr>
            </w:pPr>
            <w:r>
              <w:t>znamená zaslání „Evidence očekávaných legislativních změn“ ve stanoveném termínu</w:t>
            </w:r>
            <w:r w:rsidR="00C35125">
              <w:t>, jak vyplývá z „Popisu služby“</w:t>
            </w:r>
          </w:p>
          <w:p w14:paraId="07137113" w14:textId="77777777" w:rsidR="00C35125" w:rsidRDefault="005D2A66" w:rsidP="00AB7049">
            <w:pPr>
              <w:pStyle w:val="ListParagraph"/>
              <w:numPr>
                <w:ilvl w:val="0"/>
                <w:numId w:val="18"/>
              </w:numPr>
            </w:pPr>
            <w:r>
              <w:t>znamená poskytnutí konzultac</w:t>
            </w:r>
            <w:r w:rsidR="00C35125">
              <w:t>e</w:t>
            </w:r>
            <w:r>
              <w:t xml:space="preserve"> </w:t>
            </w:r>
            <w:r w:rsidR="00C35125">
              <w:t>dle požadavků Objednatele dle stanovených pravidel v „Popisu služby“</w:t>
            </w:r>
          </w:p>
          <w:p w14:paraId="0FE58B38" w14:textId="77777777" w:rsidR="005D2A66" w:rsidRDefault="00C35125" w:rsidP="00AB7049">
            <w:pPr>
              <w:pStyle w:val="ListParagraph"/>
              <w:numPr>
                <w:ilvl w:val="0"/>
                <w:numId w:val="18"/>
              </w:numPr>
            </w:pPr>
            <w:r>
              <w:t>znamená nastavení verzí rozpočtu a nahrání rozpočtu roku a počátečních stavu nároků dle stanovených pravidel v „Popisu služby“</w:t>
            </w:r>
          </w:p>
          <w:p w14:paraId="741AA85A" w14:textId="77777777" w:rsidR="002D6DBB" w:rsidRDefault="002D6DBB" w:rsidP="00AB7049">
            <w:pPr>
              <w:pStyle w:val="ListParagraph"/>
              <w:numPr>
                <w:ilvl w:val="0"/>
                <w:numId w:val="18"/>
              </w:numPr>
            </w:pPr>
            <w:r>
              <w:lastRenderedPageBreak/>
              <w:t xml:space="preserve">znamená, že Poskytovatel </w:t>
            </w:r>
            <w:r w:rsidR="004C1090">
              <w:t xml:space="preserve">zajistí </w:t>
            </w:r>
            <w:r w:rsidR="000B2F04">
              <w:t>aplikac</w:t>
            </w:r>
            <w:r w:rsidR="005D2A66">
              <w:t>i</w:t>
            </w:r>
            <w:r w:rsidR="000B2F04">
              <w:t xml:space="preserve"> legislativních změn do IFS </w:t>
            </w:r>
            <w:r w:rsidR="00C35125">
              <w:t xml:space="preserve">(IFS PROD) </w:t>
            </w:r>
            <w:r w:rsidR="000B2F04">
              <w:t>nejpozději od data jejich účinnosti</w:t>
            </w:r>
            <w:r w:rsidR="00C35125">
              <w:t>, pokud se nedohodne s Objednatelem jinak</w:t>
            </w:r>
          </w:p>
          <w:p w14:paraId="3DB969B3" w14:textId="77777777" w:rsidR="002D6DBB" w:rsidRDefault="002D6DBB" w:rsidP="00AB7049">
            <w:pPr>
              <w:pStyle w:val="ListParagraph"/>
              <w:numPr>
                <w:ilvl w:val="0"/>
                <w:numId w:val="18"/>
              </w:numPr>
            </w:pPr>
            <w:r>
              <w:t>se vypočítává pouze z období vymezeného pojmem „Rozsah zaručeného provozu služby“. Do nedostupnosti se rovněž započítávají plánované odstávky, pokud se uskutečnily v období zaručeného provozu služby</w:t>
            </w:r>
          </w:p>
          <w:p w14:paraId="0D18CC2D" w14:textId="77777777" w:rsidR="002D6DBB" w:rsidRDefault="002D6DBB" w:rsidP="00AB7049">
            <w:pPr>
              <w:pStyle w:val="ListParagraph"/>
              <w:numPr>
                <w:ilvl w:val="0"/>
                <w:numId w:val="18"/>
              </w:numPr>
            </w:pPr>
            <w:r>
              <w:t>do neplnění dostupnosti služby se nezapočítává doba, po kterou byla služba nedostupná z prokazatelných důvodů mimo působnost Poskytovatele služby, nebo doba, po kterou Poskytovatel čekal na součinnost Objednatele</w:t>
            </w:r>
          </w:p>
          <w:p w14:paraId="0B5D8D27" w14:textId="77777777" w:rsidR="001D5247" w:rsidRDefault="002D6DBB" w:rsidP="00AB7049">
            <w:pPr>
              <w:pStyle w:val="ListParagraph"/>
              <w:numPr>
                <w:ilvl w:val="0"/>
                <w:numId w:val="18"/>
              </w:numPr>
            </w:pPr>
            <w:r>
              <w:t>se ve sledovaném období dvanácti po sobě jdoucích měsíců vypočítá jako:</w:t>
            </w:r>
          </w:p>
          <w:p w14:paraId="1EFCCA7E" w14:textId="77777777" w:rsidR="002D6DBB" w:rsidRDefault="001D5247" w:rsidP="001D5247">
            <w:pPr>
              <w:pStyle w:val="ListParagraph"/>
            </w:pPr>
            <m:oMathPara>
              <m:oMath>
                <m:r>
                  <w:rPr>
                    <w:rFonts w:ascii="Cambria Math" w:hAnsi="Cambria Math"/>
                  </w:rPr>
                  <m:t xml:space="preserve">Dostupnost </m:t>
                </m:r>
                <m:d>
                  <m:dPr>
                    <m:ctrlPr>
                      <w:rPr>
                        <w:rFonts w:ascii="Cambria Math" w:hAnsi="Cambria Math"/>
                        <w:i/>
                      </w:rPr>
                    </m:ctrlPr>
                  </m:dPr>
                  <m:e>
                    <m:r>
                      <w:rPr>
                        <w:rFonts w:ascii="Cambria Math" w:hAnsi="Cambria Math"/>
                      </w:rPr>
                      <m:t>v %</m:t>
                    </m:r>
                  </m:e>
                </m:d>
                <m:r>
                  <w:rPr>
                    <w:rFonts w:ascii="Cambria Math" w:hAnsi="Cambria Math"/>
                  </w:rPr>
                  <m:t xml:space="preserve">= </m:t>
                </m:r>
                <m:f>
                  <m:fPr>
                    <m:ctrlPr>
                      <w:rPr>
                        <w:rFonts w:ascii="Cambria Math" w:hAnsi="Cambria Math"/>
                        <w:i/>
                      </w:rPr>
                    </m:ctrlPr>
                  </m:fPr>
                  <m:num>
                    <m:r>
                      <w:rPr>
                        <w:rFonts w:ascii="Cambria Math" w:hAnsi="Cambria Math"/>
                      </w:rPr>
                      <m:t>počet minut výpadku ve sledovaném odbobí</m:t>
                    </m:r>
                  </m:num>
                  <m:den>
                    <m:r>
                      <w:rPr>
                        <w:rFonts w:ascii="Cambria Math" w:hAnsi="Cambria Math"/>
                      </w:rPr>
                      <m:t>počet pracovních dní ve sledovaném odbobí*60*8</m:t>
                    </m:r>
                  </m:den>
                </m:f>
                <m:r>
                  <w:rPr>
                    <w:rFonts w:ascii="Cambria Math" w:hAnsi="Cambria Math"/>
                  </w:rPr>
                  <m:t>*100</m:t>
                </m:r>
                <m:r>
                  <m:rPr>
                    <m:sty m:val="p"/>
                  </m:rPr>
                  <w:br/>
                </m:r>
              </m:oMath>
            </m:oMathPara>
          </w:p>
          <w:p w14:paraId="62F0F586" w14:textId="77777777" w:rsidR="002D6DBB" w:rsidRDefault="002D6DBB" w:rsidP="00AB7049">
            <w:r>
              <w:t>Nedostupnost služby:</w:t>
            </w:r>
          </w:p>
          <w:p w14:paraId="510806E5" w14:textId="77777777" w:rsidR="002D6DBB" w:rsidRDefault="002D6DBB" w:rsidP="00AB7049">
            <w:pPr>
              <w:pStyle w:val="ListParagraph"/>
              <w:numPr>
                <w:ilvl w:val="0"/>
                <w:numId w:val="19"/>
              </w:numPr>
            </w:pPr>
            <w:r>
              <w:t>se měří a prokazuje výhradně stavovým průběhem dle evidenčního čísla tiketu v</w:t>
            </w:r>
            <w:r w:rsidR="007C1499">
              <w:t> TS,</w:t>
            </w:r>
            <w:r>
              <w:t xml:space="preserve"> kterým byla nedostupnost služby nahlášena Objednatelem, nebo v případě nedostupnosti TS písemnou korespondencí k nedostupnosti služby</w:t>
            </w:r>
          </w:p>
          <w:p w14:paraId="3BFD6AA4" w14:textId="77777777" w:rsidR="002D6DBB" w:rsidRDefault="002D6DBB" w:rsidP="00AB7049">
            <w:pPr>
              <w:pStyle w:val="ListParagraph"/>
            </w:pPr>
          </w:p>
          <w:p w14:paraId="03F0DB31" w14:textId="451E3D28" w:rsidR="002D6DBB" w:rsidRDefault="002D6DBB" w:rsidP="00C35125">
            <w:r>
              <w:t>Za neplnění garantované dostupnosti za sledované období o 1</w:t>
            </w:r>
            <w:r w:rsidR="004B6D92">
              <w:t> </w:t>
            </w:r>
            <w:r>
              <w:t>%</w:t>
            </w:r>
            <w:r w:rsidR="00417121">
              <w:t xml:space="preserve"> (i načaté)</w:t>
            </w:r>
            <w:r>
              <w:t xml:space="preserve"> bude uplatněna sleva ve výši 1</w:t>
            </w:r>
            <w:r w:rsidR="004B6D92">
              <w:t> </w:t>
            </w:r>
            <w:r>
              <w:t>% z částky SL0</w:t>
            </w:r>
            <w:r w:rsidR="002E6A39">
              <w:t>2</w:t>
            </w:r>
            <w:r w:rsidR="00417121">
              <w:t xml:space="preserve"> max. do výše </w:t>
            </w:r>
            <w:r w:rsidR="00854F76">
              <w:t>30</w:t>
            </w:r>
            <w:r w:rsidR="004B6D92">
              <w:t> </w:t>
            </w:r>
            <w:r w:rsidR="00417121">
              <w:t>% ceny služby za sledované období.</w:t>
            </w:r>
          </w:p>
        </w:tc>
      </w:tr>
      <w:tr w:rsidR="002D6DBB" w14:paraId="03A1E9F2" w14:textId="77777777" w:rsidTr="00AB7049">
        <w:tc>
          <w:tcPr>
            <w:tcW w:w="9913" w:type="dxa"/>
            <w:gridSpan w:val="3"/>
            <w:shd w:val="clear" w:color="auto" w:fill="FFF2CC" w:themeFill="accent4" w:themeFillTint="33"/>
          </w:tcPr>
          <w:p w14:paraId="3853D868" w14:textId="77777777" w:rsidR="002D6DBB" w:rsidRDefault="002D6DBB" w:rsidP="00AB7049">
            <w:r>
              <w:lastRenderedPageBreak/>
              <w:t>Vymezující podmínky</w:t>
            </w:r>
          </w:p>
        </w:tc>
      </w:tr>
      <w:tr w:rsidR="002D6DBB" w14:paraId="2795AFFE" w14:textId="77777777" w:rsidTr="00AB7049">
        <w:tc>
          <w:tcPr>
            <w:tcW w:w="2478" w:type="dxa"/>
            <w:shd w:val="clear" w:color="auto" w:fill="E7E6E6" w:themeFill="background2"/>
          </w:tcPr>
          <w:p w14:paraId="7598AC6C" w14:textId="77777777" w:rsidR="002D6DBB" w:rsidRDefault="002D6DBB" w:rsidP="00AB7049">
            <w:pPr>
              <w:jc w:val="center"/>
            </w:pPr>
            <w:r>
              <w:t>Počet uživatelů současně pracujících</w:t>
            </w:r>
          </w:p>
        </w:tc>
        <w:tc>
          <w:tcPr>
            <w:tcW w:w="7435" w:type="dxa"/>
            <w:gridSpan w:val="2"/>
            <w:shd w:val="clear" w:color="auto" w:fill="E7E6E6" w:themeFill="background2"/>
            <w:vAlign w:val="center"/>
          </w:tcPr>
          <w:p w14:paraId="7D1B9E52" w14:textId="77777777" w:rsidR="002D6DBB" w:rsidRDefault="002D6DBB" w:rsidP="00AB7049">
            <w:r>
              <w:t>Skupina uživatelů</w:t>
            </w:r>
          </w:p>
        </w:tc>
      </w:tr>
      <w:tr w:rsidR="002D6DBB" w14:paraId="72388573" w14:textId="77777777" w:rsidTr="00AB7049">
        <w:tc>
          <w:tcPr>
            <w:tcW w:w="2478" w:type="dxa"/>
          </w:tcPr>
          <w:p w14:paraId="348D7505" w14:textId="77777777" w:rsidR="002D6DBB" w:rsidRDefault="002D6DBB" w:rsidP="00AB7049">
            <w:pPr>
              <w:jc w:val="center"/>
            </w:pPr>
            <w:r>
              <w:t>100</w:t>
            </w:r>
          </w:p>
        </w:tc>
        <w:tc>
          <w:tcPr>
            <w:tcW w:w="7435" w:type="dxa"/>
            <w:gridSpan w:val="2"/>
          </w:tcPr>
          <w:p w14:paraId="31CF212D" w14:textId="352B9699" w:rsidR="002D6DBB" w:rsidRDefault="002D6DBB" w:rsidP="00AB7049">
            <w:r>
              <w:t xml:space="preserve">Uživatelé systému IFS na MD a jeho OSS a PO pracující se systémem </w:t>
            </w:r>
            <w:r w:rsidR="001E6A8A">
              <w:t xml:space="preserve">IFS </w:t>
            </w:r>
            <w:r>
              <w:t>aktivně (vkládání a editace dat)</w:t>
            </w:r>
          </w:p>
        </w:tc>
      </w:tr>
      <w:tr w:rsidR="002D6DBB" w14:paraId="47CBDB08" w14:textId="77777777" w:rsidTr="00AB7049">
        <w:tc>
          <w:tcPr>
            <w:tcW w:w="2478" w:type="dxa"/>
          </w:tcPr>
          <w:p w14:paraId="7D647F44" w14:textId="77777777" w:rsidR="002D6DBB" w:rsidRDefault="002D6DBB" w:rsidP="00AB7049">
            <w:pPr>
              <w:jc w:val="center"/>
            </w:pPr>
            <w:r>
              <w:t>300</w:t>
            </w:r>
          </w:p>
        </w:tc>
        <w:tc>
          <w:tcPr>
            <w:tcW w:w="7435" w:type="dxa"/>
            <w:gridSpan w:val="2"/>
          </w:tcPr>
          <w:p w14:paraId="13734286" w14:textId="30A9A9E8" w:rsidR="002D6DBB" w:rsidRDefault="002D6DBB" w:rsidP="00AB7049">
            <w:r>
              <w:t xml:space="preserve">Uživatelé systému IFS na MD a jeho OSS a PO využívající systém </w:t>
            </w:r>
            <w:r w:rsidR="001E6A8A">
              <w:t xml:space="preserve">IFS </w:t>
            </w:r>
            <w:r>
              <w:t>pouze pro nahlížení, případně reporting</w:t>
            </w:r>
          </w:p>
        </w:tc>
      </w:tr>
    </w:tbl>
    <w:p w14:paraId="729E9F44" w14:textId="77777777" w:rsidR="00563C7C" w:rsidRDefault="00563C7C" w:rsidP="00FB6F40">
      <w:pPr>
        <w:ind w:left="708"/>
      </w:pPr>
    </w:p>
    <w:p w14:paraId="4A50D9FB" w14:textId="77777777" w:rsidR="00563C7C" w:rsidRDefault="00563C7C">
      <w:pPr>
        <w:spacing w:after="160" w:line="259" w:lineRule="auto"/>
      </w:pPr>
      <w:r>
        <w:br w:type="page"/>
      </w:r>
    </w:p>
    <w:p w14:paraId="1AC749C7" w14:textId="77777777" w:rsidR="00091BB3" w:rsidRDefault="00091BB3" w:rsidP="00FB6F40">
      <w:pPr>
        <w:ind w:left="708"/>
      </w:pPr>
    </w:p>
    <w:tbl>
      <w:tblPr>
        <w:tblStyle w:val="TableGrid"/>
        <w:tblW w:w="0" w:type="auto"/>
        <w:tblInd w:w="708" w:type="dxa"/>
        <w:tblLook w:val="04A0" w:firstRow="1" w:lastRow="0" w:firstColumn="1" w:lastColumn="0" w:noHBand="0" w:noVBand="1"/>
      </w:tblPr>
      <w:tblGrid>
        <w:gridCol w:w="2478"/>
        <w:gridCol w:w="2478"/>
        <w:gridCol w:w="4957"/>
      </w:tblGrid>
      <w:tr w:rsidR="009D6F4E" w14:paraId="69A942DD" w14:textId="77777777" w:rsidTr="00AB7049">
        <w:tc>
          <w:tcPr>
            <w:tcW w:w="9913" w:type="dxa"/>
            <w:gridSpan w:val="3"/>
            <w:shd w:val="clear" w:color="auto" w:fill="FFF2CC" w:themeFill="accent4" w:themeFillTint="33"/>
          </w:tcPr>
          <w:p w14:paraId="6A6617BB" w14:textId="6FD7DD58" w:rsidR="009D6F4E" w:rsidRPr="002D6DBB" w:rsidRDefault="00091BB3" w:rsidP="00AB7049">
            <w:pPr>
              <w:rPr>
                <w:b/>
              </w:rPr>
            </w:pPr>
            <w:r>
              <w:br w:type="page"/>
            </w:r>
            <w:r w:rsidR="009D6F4E">
              <w:br w:type="page"/>
            </w:r>
            <w:r w:rsidR="009D6F4E" w:rsidRPr="00091BB3">
              <w:rPr>
                <w:b/>
                <w:sz w:val="28"/>
              </w:rPr>
              <w:t xml:space="preserve">Podpora </w:t>
            </w:r>
            <w:r w:rsidR="009D6F4E">
              <w:rPr>
                <w:b/>
                <w:sz w:val="28"/>
              </w:rPr>
              <w:t>1</w:t>
            </w:r>
            <w:r w:rsidR="009D6F4E" w:rsidRPr="00091BB3">
              <w:rPr>
                <w:b/>
                <w:sz w:val="28"/>
              </w:rPr>
              <w:t>. úrovně provozu systému</w:t>
            </w:r>
            <w:r w:rsidR="001E6A8A">
              <w:rPr>
                <w:b/>
                <w:sz w:val="28"/>
              </w:rPr>
              <w:t xml:space="preserve"> IFS</w:t>
            </w:r>
          </w:p>
        </w:tc>
      </w:tr>
      <w:tr w:rsidR="009D6F4E" w14:paraId="39C9E75E" w14:textId="77777777" w:rsidTr="00AB7049">
        <w:tc>
          <w:tcPr>
            <w:tcW w:w="2478" w:type="dxa"/>
          </w:tcPr>
          <w:p w14:paraId="1D7701A3" w14:textId="77777777" w:rsidR="009D6F4E" w:rsidRDefault="009D6F4E" w:rsidP="00AB7049">
            <w:r>
              <w:t>Kód služby</w:t>
            </w:r>
          </w:p>
        </w:tc>
        <w:tc>
          <w:tcPr>
            <w:tcW w:w="7435" w:type="dxa"/>
            <w:gridSpan w:val="2"/>
          </w:tcPr>
          <w:p w14:paraId="79868C86" w14:textId="77777777" w:rsidR="009D6F4E" w:rsidRPr="0077268F" w:rsidRDefault="009D6F4E" w:rsidP="00AB7049">
            <w:pPr>
              <w:rPr>
                <w:b/>
              </w:rPr>
            </w:pPr>
            <w:r w:rsidRPr="00790074">
              <w:rPr>
                <w:b/>
                <w:sz w:val="28"/>
              </w:rPr>
              <w:t>SL0</w:t>
            </w:r>
            <w:r w:rsidR="00563C7C" w:rsidRPr="00790074">
              <w:rPr>
                <w:b/>
                <w:sz w:val="28"/>
              </w:rPr>
              <w:t>3</w:t>
            </w:r>
          </w:p>
        </w:tc>
      </w:tr>
      <w:tr w:rsidR="009D6F4E" w14:paraId="52A69885" w14:textId="77777777" w:rsidTr="00AB7049">
        <w:tc>
          <w:tcPr>
            <w:tcW w:w="2478" w:type="dxa"/>
          </w:tcPr>
          <w:p w14:paraId="11BDD033" w14:textId="77777777" w:rsidR="009D6F4E" w:rsidRDefault="009D6F4E" w:rsidP="00AB7049">
            <w:r>
              <w:t>Popis služby</w:t>
            </w:r>
          </w:p>
        </w:tc>
        <w:tc>
          <w:tcPr>
            <w:tcW w:w="7435" w:type="dxa"/>
            <w:gridSpan w:val="2"/>
          </w:tcPr>
          <w:p w14:paraId="39E90035" w14:textId="77777777" w:rsidR="009D6F4E" w:rsidRDefault="009D6F4E" w:rsidP="00AB7049">
            <w:r>
              <w:t xml:space="preserve">Služba zajišťuje činnosti týkající se provozu, běžné údržby aplikačního prostředí a podpory uživatelů IFS pro MD, tzv. podpora </w:t>
            </w:r>
            <w:r w:rsidR="00563C7C">
              <w:t>1</w:t>
            </w:r>
            <w:r>
              <w:t>. úrovně.</w:t>
            </w:r>
          </w:p>
          <w:p w14:paraId="3AB9B643" w14:textId="77777777" w:rsidR="009D6F4E" w:rsidRDefault="009D6F4E" w:rsidP="00AB7049"/>
          <w:p w14:paraId="01920D59" w14:textId="77777777" w:rsidR="009D6F4E" w:rsidRDefault="009D6F4E" w:rsidP="00AB7049">
            <w:r>
              <w:t>Tato služba obsahuje následující činnosti:</w:t>
            </w:r>
          </w:p>
          <w:p w14:paraId="5B16BD1D" w14:textId="77777777" w:rsidR="009D6F4E" w:rsidRDefault="009D6F4E" w:rsidP="00AB7049">
            <w:pPr>
              <w:pStyle w:val="ListParagraph"/>
              <w:numPr>
                <w:ilvl w:val="0"/>
                <w:numId w:val="19"/>
              </w:numPr>
            </w:pPr>
            <w:r>
              <w:t>Podpora aplikace</w:t>
            </w:r>
          </w:p>
          <w:p w14:paraId="1261DAB4" w14:textId="77777777" w:rsidR="009D6F4E" w:rsidRDefault="009D6F4E" w:rsidP="00AB7049">
            <w:pPr>
              <w:pStyle w:val="ListParagraph"/>
              <w:numPr>
                <w:ilvl w:val="1"/>
                <w:numId w:val="19"/>
              </w:numPr>
            </w:pPr>
            <w:r>
              <w:t>Ověření funkčnosti IFS po nasazení patchů a zákaznických úprav</w:t>
            </w:r>
            <w:r w:rsidR="00FF74C4">
              <w:t>, plánování komunikace, komunikace se zákazníky</w:t>
            </w:r>
          </w:p>
          <w:p w14:paraId="4F0FF02D" w14:textId="77777777" w:rsidR="007342FD" w:rsidRDefault="007342FD" w:rsidP="00AB7049">
            <w:pPr>
              <w:pStyle w:val="ListParagraph"/>
              <w:numPr>
                <w:ilvl w:val="1"/>
                <w:numId w:val="19"/>
              </w:numPr>
            </w:pPr>
            <w:r>
              <w:t xml:space="preserve">Testování </w:t>
            </w:r>
            <w:r w:rsidR="004B2BC9">
              <w:t xml:space="preserve">v DTB TEST MD </w:t>
            </w:r>
            <w:r>
              <w:t xml:space="preserve">po testu provedeném </w:t>
            </w:r>
            <w:r w:rsidR="004B2BC9">
              <w:t xml:space="preserve">v rámci řešení </w:t>
            </w:r>
            <w:r w:rsidR="0061379B">
              <w:t>jakéhokoli SL</w:t>
            </w:r>
            <w:r>
              <w:t xml:space="preserve"> před testováním u Objednatele</w:t>
            </w:r>
          </w:p>
          <w:p w14:paraId="317DBE72" w14:textId="77777777" w:rsidR="007342FD" w:rsidRDefault="007342FD" w:rsidP="00AB7049">
            <w:pPr>
              <w:pStyle w:val="ListParagraph"/>
              <w:numPr>
                <w:ilvl w:val="1"/>
                <w:numId w:val="19"/>
              </w:numPr>
            </w:pPr>
            <w:r>
              <w:t>Souhlas s testováním u Objednatele vč.</w:t>
            </w:r>
            <w:r w:rsidR="002E03D4">
              <w:t xml:space="preserve"> </w:t>
            </w:r>
            <w:r w:rsidR="00661D05">
              <w:t>e-</w:t>
            </w:r>
            <w:r w:rsidR="002E03D4">
              <w:t>mailového a</w:t>
            </w:r>
            <w:r w:rsidR="00A30337">
              <w:t xml:space="preserve"> </w:t>
            </w:r>
            <w:r w:rsidR="00A30337" w:rsidRPr="00661D05">
              <w:t>telefonického</w:t>
            </w:r>
            <w:r>
              <w:t xml:space="preserve"> informování uživatelů o obsahu a zahájení testů u Objednatele</w:t>
            </w:r>
          </w:p>
          <w:p w14:paraId="3FFFFBEC" w14:textId="77777777" w:rsidR="007342FD" w:rsidRDefault="007342FD" w:rsidP="00AB7049">
            <w:pPr>
              <w:pStyle w:val="ListParagraph"/>
              <w:numPr>
                <w:ilvl w:val="1"/>
                <w:numId w:val="19"/>
              </w:numPr>
            </w:pPr>
            <w:r>
              <w:t xml:space="preserve">Souhlas s nasazením do PROD </w:t>
            </w:r>
            <w:r w:rsidR="002076E6">
              <w:t>od</w:t>
            </w:r>
            <w:r>
              <w:t xml:space="preserve"> Objednatele </w:t>
            </w:r>
            <w:r w:rsidR="00914F31">
              <w:t xml:space="preserve">po jeho vyhodnocení testů </w:t>
            </w:r>
            <w:r>
              <w:t xml:space="preserve">vč. informování uživatelů </w:t>
            </w:r>
          </w:p>
          <w:p w14:paraId="5A7064C6" w14:textId="77777777" w:rsidR="004B2BC9" w:rsidRDefault="002978C8" w:rsidP="00AB7049">
            <w:pPr>
              <w:pStyle w:val="ListParagraph"/>
              <w:numPr>
                <w:ilvl w:val="1"/>
                <w:numId w:val="19"/>
              </w:numPr>
            </w:pPr>
            <w:r>
              <w:t>Zajištění vzdálené asistence</w:t>
            </w:r>
            <w:r w:rsidR="004B2BC9">
              <w:t xml:space="preserve"> (</w:t>
            </w:r>
            <w:r w:rsidR="00661D05">
              <w:t xml:space="preserve">jako např. </w:t>
            </w:r>
            <w:r w:rsidR="0056558A">
              <w:t>Skype 4 Business</w:t>
            </w:r>
            <w:r w:rsidR="004B2BC9">
              <w:t xml:space="preserve">, </w:t>
            </w:r>
            <w:r w:rsidR="002E03D4">
              <w:t xml:space="preserve">GO TO ASSIST, </w:t>
            </w:r>
            <w:r w:rsidR="004B2BC9">
              <w:t>telefon</w:t>
            </w:r>
            <w:r w:rsidR="00661D05">
              <w:t xml:space="preserve"> a podobně</w:t>
            </w:r>
            <w:r w:rsidR="004B2BC9">
              <w:t xml:space="preserve">) při testování, pokud </w:t>
            </w:r>
            <w:r w:rsidR="002E03D4">
              <w:t xml:space="preserve">byla zadavatelem tiketu vyžádána nebo pokud </w:t>
            </w:r>
            <w:r w:rsidR="004B2BC9">
              <w:t>podpora 1. úrovně nerozhodne o předání k podpoře 2. a 3. úrovně</w:t>
            </w:r>
            <w:r w:rsidR="0061379B">
              <w:t>.</w:t>
            </w:r>
            <w:r w:rsidR="004B2BC9">
              <w:t xml:space="preserve"> </w:t>
            </w:r>
          </w:p>
          <w:p w14:paraId="24D6EA2E" w14:textId="77777777" w:rsidR="009D6F4E" w:rsidRDefault="009D6F4E" w:rsidP="00AB7049">
            <w:pPr>
              <w:pStyle w:val="ListParagraph"/>
              <w:numPr>
                <w:ilvl w:val="0"/>
                <w:numId w:val="19"/>
              </w:numPr>
            </w:pPr>
            <w:r>
              <w:t>Podpora provozu</w:t>
            </w:r>
          </w:p>
          <w:p w14:paraId="63E2AFEA" w14:textId="77777777" w:rsidR="009D6F4E" w:rsidRDefault="009D6F4E" w:rsidP="00AB7049">
            <w:pPr>
              <w:pStyle w:val="ListParagraph"/>
              <w:numPr>
                <w:ilvl w:val="1"/>
                <w:numId w:val="19"/>
              </w:numPr>
            </w:pPr>
            <w:r>
              <w:t>Řešení incidentů (jakéhokoliv neplánovaného přerušení služby nebo omezení její kvality) na úrovni aplikace, tato činnost se řídí metodikou ITIL</w:t>
            </w:r>
          </w:p>
          <w:p w14:paraId="0A838F9C" w14:textId="77777777" w:rsidR="009D6F4E" w:rsidRDefault="009D6F4E" w:rsidP="00AB7049">
            <w:pPr>
              <w:pStyle w:val="ListParagraph"/>
              <w:numPr>
                <w:ilvl w:val="1"/>
                <w:numId w:val="19"/>
              </w:numPr>
            </w:pPr>
            <w:r>
              <w:t>Řešení problémů (příčin jednoho nebo více incidentů) na úrovni aplikace, tato činnost se řídí metodikou ITIL</w:t>
            </w:r>
          </w:p>
          <w:p w14:paraId="130F8282" w14:textId="59BA8B43" w:rsidR="005644E7" w:rsidRDefault="009D6F4E" w:rsidP="00AB7049">
            <w:pPr>
              <w:pStyle w:val="ListParagraph"/>
              <w:numPr>
                <w:ilvl w:val="1"/>
                <w:numId w:val="19"/>
              </w:numPr>
            </w:pPr>
            <w:r>
              <w:t>Konzultace související s řešením incidentů a problémů</w:t>
            </w:r>
            <w:r w:rsidR="00956B0D">
              <w:t xml:space="preserve"> klasifikovaných prioritou 1-4 vzdáleně (Skype 4 Business, GO TO ASSIST, telefon) nebo v případě incidentů a problémů klasifikovaných prioritou 1-3 na vyžádání Objednatele i na místě u uživatele, který hlásí závadu (incident)</w:t>
            </w:r>
          </w:p>
          <w:p w14:paraId="6BE767DE" w14:textId="1B46A6DE" w:rsidR="005644E7" w:rsidRDefault="005644E7" w:rsidP="001E6A8A">
            <w:pPr>
              <w:pStyle w:val="ListParagraph"/>
              <w:numPr>
                <w:ilvl w:val="1"/>
                <w:numId w:val="19"/>
              </w:numPr>
            </w:pPr>
            <w:r>
              <w:t>Zpracování měsíčních statistik pro výpočet parametrů SLA, pokud jsou Objednatelem požadovány.</w:t>
            </w:r>
          </w:p>
          <w:p w14:paraId="742900DA" w14:textId="18FEABA8" w:rsidR="009D6F4E" w:rsidRDefault="009D6F4E" w:rsidP="001E6A8A">
            <w:pPr>
              <w:pStyle w:val="ListParagraph"/>
              <w:ind w:left="1440"/>
            </w:pPr>
          </w:p>
          <w:p w14:paraId="64129957" w14:textId="44CE684E" w:rsidR="009D6F4E" w:rsidRDefault="009D6F4E" w:rsidP="00AB7049">
            <w:pPr>
              <w:pStyle w:val="ListParagraph"/>
              <w:numPr>
                <w:ilvl w:val="0"/>
                <w:numId w:val="19"/>
              </w:numPr>
            </w:pPr>
            <w:r>
              <w:t xml:space="preserve">Součinnost s třetími stranami v záležitostech zajištění provozu, oprav, aktualizace systému </w:t>
            </w:r>
            <w:r w:rsidR="001E6A8A">
              <w:t xml:space="preserve">IFS </w:t>
            </w:r>
            <w:r>
              <w:t>a řešení problémů</w:t>
            </w:r>
            <w:r w:rsidR="005C7F82">
              <w:t xml:space="preserve"> jak v TEST, tak PROD</w:t>
            </w:r>
            <w:r w:rsidR="005644E7">
              <w:t>.</w:t>
            </w:r>
          </w:p>
          <w:p w14:paraId="3891790B" w14:textId="77777777" w:rsidR="009D6F4E" w:rsidRDefault="009D6F4E" w:rsidP="00AB7049">
            <w:pPr>
              <w:pStyle w:val="ListParagraph"/>
              <w:numPr>
                <w:ilvl w:val="0"/>
                <w:numId w:val="19"/>
              </w:numPr>
            </w:pPr>
            <w:r>
              <w:t>Služba helpdesk</w:t>
            </w:r>
          </w:p>
          <w:p w14:paraId="3FDD7E0D" w14:textId="77777777" w:rsidR="009D6F4E" w:rsidRDefault="009D6F4E" w:rsidP="00AB7049">
            <w:pPr>
              <w:pStyle w:val="ListParagraph"/>
              <w:numPr>
                <w:ilvl w:val="1"/>
                <w:numId w:val="19"/>
              </w:numPr>
            </w:pPr>
            <w:r w:rsidRPr="00DA1078">
              <w:t xml:space="preserve">Zajištění podpory </w:t>
            </w:r>
            <w:r w:rsidR="003069F1">
              <w:t>1</w:t>
            </w:r>
            <w:r w:rsidRPr="00DA1078">
              <w:t xml:space="preserve">. </w:t>
            </w:r>
            <w:r w:rsidR="003069F1">
              <w:t>úrovně</w:t>
            </w:r>
          </w:p>
          <w:p w14:paraId="2F399782" w14:textId="60665DE8" w:rsidR="009D6F4E" w:rsidRDefault="009D6F4E" w:rsidP="00FD6445">
            <w:pPr>
              <w:pStyle w:val="ListParagraph"/>
              <w:numPr>
                <w:ilvl w:val="1"/>
                <w:numId w:val="19"/>
              </w:numPr>
            </w:pPr>
            <w:r>
              <w:t>On-line podpora uživatelů v oblasti užití aplikace IFS a při práci s</w:t>
            </w:r>
            <w:r w:rsidR="005644E7">
              <w:t> </w:t>
            </w:r>
            <w:r>
              <w:t>daty</w:t>
            </w:r>
            <w:r w:rsidR="005644E7">
              <w:t>.</w:t>
            </w:r>
          </w:p>
          <w:p w14:paraId="4F762773" w14:textId="3442B3F1" w:rsidR="001D2010" w:rsidRDefault="001D2010" w:rsidP="00945353">
            <w:pPr>
              <w:pStyle w:val="ListParagraph"/>
              <w:numPr>
                <w:ilvl w:val="0"/>
                <w:numId w:val="19"/>
              </w:numPr>
            </w:pPr>
            <w:r>
              <w:t xml:space="preserve">Komunikace </w:t>
            </w:r>
            <w:r w:rsidR="00945353">
              <w:t xml:space="preserve">mezi IFS a </w:t>
            </w:r>
            <w:r w:rsidR="00945353" w:rsidRPr="00945353">
              <w:t>I</w:t>
            </w:r>
            <w:r w:rsidR="00697B02">
              <w:t>ISSP</w:t>
            </w:r>
          </w:p>
          <w:p w14:paraId="02D43CB9" w14:textId="77777777" w:rsidR="001D2010" w:rsidRDefault="001D2010" w:rsidP="001D2010">
            <w:pPr>
              <w:pStyle w:val="ListParagraph"/>
              <w:numPr>
                <w:ilvl w:val="1"/>
                <w:numId w:val="19"/>
              </w:numPr>
            </w:pPr>
            <w:r>
              <w:t xml:space="preserve">Diagnostika závad komunikace s </w:t>
            </w:r>
            <w:r w:rsidR="00945353">
              <w:t>I</w:t>
            </w:r>
            <w:r>
              <w:t>ISSP</w:t>
            </w:r>
          </w:p>
          <w:p w14:paraId="232A45CC" w14:textId="77777777" w:rsidR="001D2010" w:rsidRDefault="001D2010" w:rsidP="001D2010">
            <w:pPr>
              <w:pStyle w:val="ListParagraph"/>
              <w:numPr>
                <w:ilvl w:val="1"/>
                <w:numId w:val="19"/>
              </w:numPr>
            </w:pPr>
            <w:r>
              <w:t xml:space="preserve">Zajištění kontaktu s helpdeskem </w:t>
            </w:r>
            <w:r w:rsidR="00945353">
              <w:t>I</w:t>
            </w:r>
            <w:r>
              <w:t>ISSP v případech nesprávné komunikace IFS s ISSP za účelem zjištění příčiny</w:t>
            </w:r>
          </w:p>
          <w:p w14:paraId="27C46C9E" w14:textId="647D76A9" w:rsidR="001D2010" w:rsidRDefault="001D2010" w:rsidP="001D2010">
            <w:pPr>
              <w:pStyle w:val="ListParagraph"/>
              <w:numPr>
                <w:ilvl w:val="1"/>
                <w:numId w:val="19"/>
              </w:numPr>
            </w:pPr>
            <w:r>
              <w:t>Řešení incidentů na úrovni aplikace souvisejících s vadným přenosem</w:t>
            </w:r>
            <w:r w:rsidR="00945353">
              <w:t>/komunikací IFS</w:t>
            </w:r>
            <w:r>
              <w:t xml:space="preserve"> do </w:t>
            </w:r>
            <w:r w:rsidR="00945353">
              <w:t>nebo z II</w:t>
            </w:r>
            <w:r>
              <w:t xml:space="preserve">SSP, jsou-li zapříčiněny </w:t>
            </w:r>
            <w:r w:rsidR="00945353">
              <w:t xml:space="preserve">vadou nebo </w:t>
            </w:r>
            <w:r>
              <w:t xml:space="preserve">změnami </w:t>
            </w:r>
            <w:r w:rsidR="00945353">
              <w:t>v</w:t>
            </w:r>
            <w:r w:rsidR="005644E7">
              <w:t> </w:t>
            </w:r>
            <w:r>
              <w:t>IFS</w:t>
            </w:r>
            <w:r w:rsidR="005644E7">
              <w:t>.</w:t>
            </w:r>
            <w:r>
              <w:t xml:space="preserve"> </w:t>
            </w:r>
          </w:p>
          <w:p w14:paraId="3587BB25" w14:textId="77777777" w:rsidR="009D6F4E" w:rsidRDefault="009D6F4E" w:rsidP="00FD6445">
            <w:pPr>
              <w:pStyle w:val="ListParagraph"/>
              <w:numPr>
                <w:ilvl w:val="0"/>
                <w:numId w:val="19"/>
              </w:numPr>
            </w:pPr>
            <w:r>
              <w:t>Komunikace s</w:t>
            </w:r>
            <w:r w:rsidR="002F5DC3">
              <w:t> </w:t>
            </w:r>
            <w:r w:rsidR="00FD6445">
              <w:t>uživateli</w:t>
            </w:r>
            <w:r w:rsidR="002F5DC3">
              <w:t xml:space="preserve"> a příjem jejich požadavků</w:t>
            </w:r>
          </w:p>
          <w:p w14:paraId="33235ACD" w14:textId="77777777" w:rsidR="002F5DC3" w:rsidRDefault="002F5DC3" w:rsidP="002F5DC3">
            <w:pPr>
              <w:pStyle w:val="ListParagraph"/>
              <w:numPr>
                <w:ilvl w:val="1"/>
                <w:numId w:val="19"/>
              </w:numPr>
            </w:pPr>
            <w:r>
              <w:t>Telefonicky</w:t>
            </w:r>
          </w:p>
          <w:p w14:paraId="6E5F3493" w14:textId="77777777" w:rsidR="002F5DC3" w:rsidRDefault="002F5DC3" w:rsidP="002F5DC3">
            <w:pPr>
              <w:pStyle w:val="ListParagraph"/>
              <w:numPr>
                <w:ilvl w:val="1"/>
                <w:numId w:val="19"/>
              </w:numPr>
            </w:pPr>
            <w:r>
              <w:t>V e-mailové formě</w:t>
            </w:r>
          </w:p>
          <w:p w14:paraId="5570DDE4" w14:textId="6F4AC708" w:rsidR="002F5DC3" w:rsidRDefault="002F5DC3" w:rsidP="002F5DC3">
            <w:pPr>
              <w:pStyle w:val="ListParagraph"/>
              <w:numPr>
                <w:ilvl w:val="1"/>
                <w:numId w:val="19"/>
              </w:numPr>
            </w:pPr>
            <w:r>
              <w:lastRenderedPageBreak/>
              <w:t>Prostřednictvím webového rozhraní TS</w:t>
            </w:r>
            <w:r w:rsidR="005644E7">
              <w:t>.</w:t>
            </w:r>
          </w:p>
          <w:p w14:paraId="65FD62A5" w14:textId="77777777" w:rsidR="002F5DC3" w:rsidRDefault="002F5DC3" w:rsidP="002F5DC3">
            <w:pPr>
              <w:ind w:left="1080"/>
            </w:pPr>
          </w:p>
          <w:p w14:paraId="2ED588A5" w14:textId="77777777" w:rsidR="009D6F4E" w:rsidRDefault="009D6F4E" w:rsidP="00AB7049">
            <w:pPr>
              <w:rPr>
                <w:ins w:id="4" w:author="Henzl Václav Ing." w:date="2020-06-02T07:11:00Z"/>
              </w:rPr>
            </w:pPr>
            <w:r>
              <w:t xml:space="preserve">Tyto činnosti se řídí principy </w:t>
            </w:r>
            <w:proofErr w:type="spellStart"/>
            <w:r>
              <w:t>Change</w:t>
            </w:r>
            <w:proofErr w:type="spellEnd"/>
            <w:r>
              <w:t xml:space="preserve"> Managementu, Incident Managementu a </w:t>
            </w:r>
            <w:proofErr w:type="spellStart"/>
            <w:r>
              <w:t>Release</w:t>
            </w:r>
            <w:proofErr w:type="spellEnd"/>
            <w:r>
              <w:t xml:space="preserve"> Managementu dle metodiky ITIL.</w:t>
            </w:r>
          </w:p>
          <w:p w14:paraId="6B26A231" w14:textId="77777777" w:rsidR="006E33D5" w:rsidRDefault="006E33D5" w:rsidP="00AB7049">
            <w:pPr>
              <w:rPr>
                <w:ins w:id="5" w:author="Henzl Václav Ing." w:date="2020-06-02T07:11:00Z"/>
              </w:rPr>
            </w:pPr>
          </w:p>
          <w:p w14:paraId="44BE4695" w14:textId="5BD412AD" w:rsidR="006E33D5" w:rsidRDefault="006E33D5" w:rsidP="00AB7049">
            <w:ins w:id="6" w:author="Henzl Václav Ing." w:date="2020-06-02T07:11:00Z">
              <w:r w:rsidRPr="002F1815">
                <w:rPr>
                  <w:highlight w:val="yellow"/>
                </w:rPr>
                <w:t xml:space="preserve">Zajištění podpory 1. úrovně v průměrném maximálním rozsahu 5 </w:t>
              </w:r>
              <w:proofErr w:type="spellStart"/>
              <w:r w:rsidRPr="002F1815">
                <w:rPr>
                  <w:highlight w:val="yellow"/>
                </w:rPr>
                <w:t>čld</w:t>
              </w:r>
              <w:proofErr w:type="spellEnd"/>
              <w:r w:rsidRPr="002F1815">
                <w:rPr>
                  <w:highlight w:val="yellow"/>
                </w:rPr>
                <w:t xml:space="preserve"> měsíčně (do tohoto rozsahu se nezapočítává podpora související s řešením incidentů, která je bez časového omezení). V případě opakovaného překročení průměrného měsíčního rozsahu poskytované služby má Dodavatel právo na tuto skutečnost Objednatele upozornit s návrhem opatření. V takovém případě je Objednatel povinen zajistit nápravu.</w:t>
              </w:r>
            </w:ins>
          </w:p>
        </w:tc>
      </w:tr>
      <w:tr w:rsidR="009D6F4E" w14:paraId="32F99E1E" w14:textId="77777777" w:rsidTr="00AB7049">
        <w:tc>
          <w:tcPr>
            <w:tcW w:w="2478" w:type="dxa"/>
          </w:tcPr>
          <w:p w14:paraId="5C3610B7" w14:textId="77777777" w:rsidR="009D6F4E" w:rsidRDefault="009D6F4E" w:rsidP="00AB7049">
            <w:r>
              <w:lastRenderedPageBreak/>
              <w:t>Akceptace služby</w:t>
            </w:r>
          </w:p>
        </w:tc>
        <w:tc>
          <w:tcPr>
            <w:tcW w:w="7435" w:type="dxa"/>
            <w:gridSpan w:val="2"/>
          </w:tcPr>
          <w:p w14:paraId="212C13A0" w14:textId="1C0DB4EC" w:rsidR="009D6F4E" w:rsidRDefault="009D6F4E" w:rsidP="00AB7049">
            <w:r>
              <w:t>Služby budou poskytovány průběžně a předávány na základě měsíčního protokolu předkládaným Poskytovatelem Objednateli stanovenou vzájemně odsouhlasenou formou. Akceptační procedura je řešena monitorováním a reportováním sjednaných parametrů (SLA).</w:t>
            </w:r>
            <w:r w:rsidR="00EC7B63">
              <w:t xml:space="preserve"> Součástí měsíčního protokolu je měsíční zpráva.</w:t>
            </w:r>
          </w:p>
        </w:tc>
      </w:tr>
      <w:tr w:rsidR="009D6F4E" w14:paraId="26EF3C5C" w14:textId="77777777" w:rsidTr="00AB7049">
        <w:tc>
          <w:tcPr>
            <w:tcW w:w="2478" w:type="dxa"/>
          </w:tcPr>
          <w:p w14:paraId="2D33B932" w14:textId="77777777" w:rsidR="009D6F4E" w:rsidRDefault="009D6F4E" w:rsidP="00AB7049">
            <w:r>
              <w:t>Sledované období</w:t>
            </w:r>
          </w:p>
        </w:tc>
        <w:tc>
          <w:tcPr>
            <w:tcW w:w="7435" w:type="dxa"/>
            <w:gridSpan w:val="2"/>
          </w:tcPr>
          <w:p w14:paraId="345473E7" w14:textId="77777777" w:rsidR="009D6F4E" w:rsidRDefault="009D6F4E" w:rsidP="00AB7049">
            <w:r>
              <w:t>Kalendářní měsíc</w:t>
            </w:r>
          </w:p>
        </w:tc>
      </w:tr>
      <w:tr w:rsidR="009D6F4E" w14:paraId="5CF2D0B1" w14:textId="77777777" w:rsidTr="00AB7049">
        <w:tc>
          <w:tcPr>
            <w:tcW w:w="9913" w:type="dxa"/>
            <w:gridSpan w:val="3"/>
            <w:shd w:val="clear" w:color="auto" w:fill="FFF2CC" w:themeFill="accent4" w:themeFillTint="33"/>
          </w:tcPr>
          <w:p w14:paraId="42EB6E49" w14:textId="77777777" w:rsidR="009D6F4E" w:rsidRDefault="009D6F4E" w:rsidP="00AB7049">
            <w:r>
              <w:t>SLA parametry služby SL0</w:t>
            </w:r>
            <w:r w:rsidR="009E234D">
              <w:t>3</w:t>
            </w:r>
          </w:p>
        </w:tc>
      </w:tr>
      <w:tr w:rsidR="009D6F4E" w14:paraId="2C5FC440" w14:textId="77777777" w:rsidTr="00AB7049">
        <w:tc>
          <w:tcPr>
            <w:tcW w:w="2478" w:type="dxa"/>
            <w:shd w:val="clear" w:color="auto" w:fill="E7E6E6" w:themeFill="background2"/>
          </w:tcPr>
          <w:p w14:paraId="6A3CFEE6" w14:textId="77777777" w:rsidR="009D6F4E" w:rsidRDefault="009D6F4E" w:rsidP="00AB7049">
            <w:r>
              <w:t>Služba</w:t>
            </w:r>
          </w:p>
        </w:tc>
        <w:tc>
          <w:tcPr>
            <w:tcW w:w="2478" w:type="dxa"/>
            <w:shd w:val="clear" w:color="auto" w:fill="E7E6E6" w:themeFill="background2"/>
          </w:tcPr>
          <w:p w14:paraId="410BAD46" w14:textId="77777777" w:rsidR="009D6F4E" w:rsidRDefault="009D6F4E" w:rsidP="00AB7049">
            <w:r>
              <w:t>Garantovaná dostupnost služby ve sledovaném období (%)</w:t>
            </w:r>
          </w:p>
        </w:tc>
        <w:tc>
          <w:tcPr>
            <w:tcW w:w="4957" w:type="dxa"/>
            <w:shd w:val="clear" w:color="auto" w:fill="E7E6E6" w:themeFill="background2"/>
          </w:tcPr>
          <w:p w14:paraId="78032999" w14:textId="77777777" w:rsidR="009D6F4E" w:rsidRDefault="009D6F4E" w:rsidP="00AB7049">
            <w:r>
              <w:t>Rozsah zaručeného provozu služby</w:t>
            </w:r>
          </w:p>
        </w:tc>
      </w:tr>
      <w:tr w:rsidR="009D6F4E" w14:paraId="7B675E69" w14:textId="77777777" w:rsidTr="00AB7049">
        <w:tc>
          <w:tcPr>
            <w:tcW w:w="2478" w:type="dxa"/>
          </w:tcPr>
          <w:p w14:paraId="70F893DA" w14:textId="77777777" w:rsidR="009D6F4E" w:rsidRDefault="009D6F4E" w:rsidP="00AB7049">
            <w:pPr>
              <w:jc w:val="center"/>
            </w:pPr>
            <w:r>
              <w:t>Dostupnost podpory L</w:t>
            </w:r>
            <w:r w:rsidR="009E234D">
              <w:t>1</w:t>
            </w:r>
          </w:p>
        </w:tc>
        <w:tc>
          <w:tcPr>
            <w:tcW w:w="2478" w:type="dxa"/>
            <w:vAlign w:val="center"/>
          </w:tcPr>
          <w:p w14:paraId="0B4D12C7" w14:textId="77777777" w:rsidR="009D6F4E" w:rsidRDefault="009D6F4E" w:rsidP="00AB7049">
            <w:pPr>
              <w:jc w:val="center"/>
            </w:pPr>
            <w:r>
              <w:t>95,00</w:t>
            </w:r>
          </w:p>
        </w:tc>
        <w:tc>
          <w:tcPr>
            <w:tcW w:w="4957" w:type="dxa"/>
            <w:vAlign w:val="center"/>
          </w:tcPr>
          <w:p w14:paraId="26D60415" w14:textId="77777777" w:rsidR="009D6F4E" w:rsidRDefault="009D6F4E" w:rsidP="00AB7049">
            <w:pPr>
              <w:jc w:val="center"/>
            </w:pPr>
            <w:r>
              <w:t xml:space="preserve">Po – Pá </w:t>
            </w:r>
            <w:r w:rsidR="00276DCF">
              <w:t>8</w:t>
            </w:r>
            <w:r>
              <w:t>:00 až 1</w:t>
            </w:r>
            <w:r w:rsidR="00276DCF">
              <w:t>6</w:t>
            </w:r>
            <w:r>
              <w:t>:00</w:t>
            </w:r>
          </w:p>
        </w:tc>
      </w:tr>
      <w:tr w:rsidR="009D6F4E" w14:paraId="539B9D65" w14:textId="77777777" w:rsidTr="00AB7049">
        <w:tc>
          <w:tcPr>
            <w:tcW w:w="9913" w:type="dxa"/>
            <w:gridSpan w:val="3"/>
          </w:tcPr>
          <w:p w14:paraId="479DD89B" w14:textId="77777777" w:rsidR="009E234D" w:rsidRDefault="009E234D" w:rsidP="00AB7049"/>
          <w:p w14:paraId="0D8B92E5" w14:textId="77777777" w:rsidR="009D6F4E" w:rsidRDefault="009D6F4E" w:rsidP="00AB7049">
            <w:r>
              <w:t>Dostupnost služby:</w:t>
            </w:r>
          </w:p>
          <w:p w14:paraId="3E8F13D6" w14:textId="77777777" w:rsidR="009D6F4E" w:rsidRDefault="009D6F4E" w:rsidP="00AB7049">
            <w:pPr>
              <w:pStyle w:val="ListParagraph"/>
              <w:numPr>
                <w:ilvl w:val="0"/>
                <w:numId w:val="18"/>
              </w:numPr>
            </w:pPr>
            <w:r>
              <w:t>znamená, že všichni uživatelé dané služby ji mohou v plném rozsahu využívat - v opačném případě je služba nedostupná</w:t>
            </w:r>
          </w:p>
          <w:p w14:paraId="11F8DEDF" w14:textId="77777777" w:rsidR="009D6F4E" w:rsidRDefault="009D6F4E" w:rsidP="00AB7049">
            <w:pPr>
              <w:pStyle w:val="ListParagraph"/>
              <w:numPr>
                <w:ilvl w:val="0"/>
                <w:numId w:val="18"/>
              </w:numPr>
            </w:pPr>
            <w:r>
              <w:t>se vypočítává pouze z období vymezeného pojmem „Rozsah zaručeného provozu služby“. Do nedostupnosti se rovněž započítávají plánované odstávky, pokud se uskutečnily v období zaručeného provozu služby</w:t>
            </w:r>
          </w:p>
          <w:p w14:paraId="138ADA98" w14:textId="70DCCADC" w:rsidR="009D6F4E" w:rsidRDefault="009D6F4E" w:rsidP="00AB7049">
            <w:pPr>
              <w:pStyle w:val="ListParagraph"/>
              <w:numPr>
                <w:ilvl w:val="0"/>
                <w:numId w:val="18"/>
              </w:numPr>
            </w:pPr>
            <w:r>
              <w:t>do neplnění dostupnosti služby se nezapočítává doba, po kterou byla služba nedostupná z prokazatelných důvodů mimo působnost Poskytovatele služby, nebo doba, po kterou Poskytovatel čekal na součinnost Objednatele</w:t>
            </w:r>
          </w:p>
          <w:p w14:paraId="615F3FE6" w14:textId="698B9D38" w:rsidR="006E33D5" w:rsidRPr="002F1815" w:rsidRDefault="006E33D5" w:rsidP="00AB7049">
            <w:pPr>
              <w:pStyle w:val="ListParagraph"/>
              <w:numPr>
                <w:ilvl w:val="0"/>
                <w:numId w:val="18"/>
              </w:numPr>
              <w:rPr>
                <w:ins w:id="7" w:author="Henzl Václav Ing." w:date="2020-06-02T07:11:00Z"/>
                <w:highlight w:val="yellow"/>
              </w:rPr>
            </w:pPr>
            <w:ins w:id="8" w:author="Henzl Václav Ing." w:date="2020-06-02T07:11:00Z">
              <w:r w:rsidRPr="002F1815">
                <w:rPr>
                  <w:highlight w:val="yellow"/>
                </w:rPr>
                <w:t>na procentu dostupnosti se každé plnění služby podílí stejnou měrou, to znamená 1/6</w:t>
              </w:r>
            </w:ins>
          </w:p>
          <w:p w14:paraId="50F0BAEE" w14:textId="77777777" w:rsidR="009D6F4E" w:rsidRDefault="009D6F4E" w:rsidP="00AB7049">
            <w:pPr>
              <w:pStyle w:val="ListParagraph"/>
              <w:numPr>
                <w:ilvl w:val="0"/>
                <w:numId w:val="18"/>
              </w:numPr>
            </w:pPr>
            <w:r>
              <w:t>se ve sledovaném období kalendářního měsíce se vypočítá jako:</w:t>
            </w:r>
          </w:p>
          <w:p w14:paraId="3E4021C4" w14:textId="77777777" w:rsidR="009D6F4E" w:rsidRDefault="009D6F4E" w:rsidP="00AB7049">
            <w:pPr>
              <w:pStyle w:val="ListParagraph"/>
            </w:pPr>
            <m:oMathPara>
              <m:oMath>
                <m:r>
                  <w:rPr>
                    <w:rFonts w:ascii="Cambria Math" w:hAnsi="Cambria Math"/>
                  </w:rPr>
                  <m:t xml:space="preserve">Dostpnost  podpory L1 </m:t>
                </m:r>
                <m:d>
                  <m:dPr>
                    <m:ctrlPr>
                      <w:rPr>
                        <w:rFonts w:ascii="Cambria Math" w:hAnsi="Cambria Math"/>
                        <w:i/>
                      </w:rPr>
                    </m:ctrlPr>
                  </m:dPr>
                  <m:e>
                    <m:r>
                      <w:rPr>
                        <w:rFonts w:ascii="Cambria Math" w:hAnsi="Cambria Math"/>
                      </w:rPr>
                      <m:t>v %</m:t>
                    </m:r>
                  </m:e>
                </m:d>
                <m:r>
                  <w:rPr>
                    <w:rFonts w:ascii="Cambria Math" w:hAnsi="Cambria Math"/>
                  </w:rPr>
                  <m:t xml:space="preserve">= </m:t>
                </m:r>
                <m:f>
                  <m:fPr>
                    <m:ctrlPr>
                      <w:rPr>
                        <w:rFonts w:ascii="Cambria Math" w:hAnsi="Cambria Math"/>
                        <w:i/>
                      </w:rPr>
                    </m:ctrlPr>
                  </m:fPr>
                  <m:num>
                    <m:r>
                      <w:rPr>
                        <w:rFonts w:ascii="Cambria Math" w:hAnsi="Cambria Math"/>
                      </w:rPr>
                      <m:t>počet minut výpadku ve sledovaném odbobí</m:t>
                    </m:r>
                  </m:num>
                  <m:den>
                    <m:r>
                      <w:rPr>
                        <w:rFonts w:ascii="Cambria Math" w:hAnsi="Cambria Math"/>
                      </w:rPr>
                      <m:t>počet pracovních dní ve sledovaném odbobí*60*8</m:t>
                    </m:r>
                  </m:den>
                </m:f>
                <m:r>
                  <w:rPr>
                    <w:rFonts w:ascii="Cambria Math" w:hAnsi="Cambria Math"/>
                  </w:rPr>
                  <m:t>*100</m:t>
                </m:r>
              </m:oMath>
            </m:oMathPara>
          </w:p>
          <w:p w14:paraId="3D5C25DC" w14:textId="77777777" w:rsidR="009D6F4E" w:rsidRDefault="009D6F4E" w:rsidP="00AB7049">
            <w:pPr>
              <w:pStyle w:val="ListParagraph"/>
            </w:pPr>
          </w:p>
          <w:p w14:paraId="1325319B" w14:textId="77777777" w:rsidR="009D6F4E" w:rsidRDefault="009D6F4E" w:rsidP="00AB7049">
            <w:r>
              <w:t>Nedostupnost služby:</w:t>
            </w:r>
          </w:p>
          <w:p w14:paraId="14ECC221" w14:textId="77777777" w:rsidR="009D6F4E" w:rsidRDefault="009D6F4E" w:rsidP="00AB7049">
            <w:pPr>
              <w:pStyle w:val="ListParagraph"/>
              <w:numPr>
                <w:ilvl w:val="0"/>
                <w:numId w:val="19"/>
              </w:numPr>
            </w:pPr>
            <w:r>
              <w:t>se měří a prokazuje výhradně stavovým průběhem dle evidenčního čísla tiketu v TS, kterým byla nedostupnost služby nahlášena Objednatelem, nebo v případě nedostupnosti TS písemnou korespondencí k nedostupnosti služby</w:t>
            </w:r>
          </w:p>
          <w:p w14:paraId="59E03604" w14:textId="77777777" w:rsidR="009D6F4E" w:rsidRDefault="009D6F4E" w:rsidP="00AB7049">
            <w:pPr>
              <w:pStyle w:val="ListParagraph"/>
            </w:pPr>
          </w:p>
          <w:p w14:paraId="098522FB" w14:textId="77777777" w:rsidR="009D6F4E" w:rsidRPr="002E00A5" w:rsidRDefault="009D6F4E" w:rsidP="00AB7049">
            <w:r>
              <w:t xml:space="preserve">Za neplnění garantované dostupnosti za sledované období </w:t>
            </w:r>
            <w:proofErr w:type="gramStart"/>
            <w:r>
              <w:t>o</w:t>
            </w:r>
            <w:proofErr w:type="gramEnd"/>
            <w:r>
              <w:t xml:space="preserve"> byť i načaté 1% bude uplatněna sleva ve výši 1% z částky SL0</w:t>
            </w:r>
            <w:r w:rsidR="0041596E">
              <w:t>3</w:t>
            </w:r>
            <w:r>
              <w:t xml:space="preserve"> maximálně do výše 100% ceny služby za sledované období</w:t>
            </w:r>
            <w:r w:rsidRPr="0030662F">
              <w:t>; bude-</w:t>
            </w:r>
            <w:r>
              <w:t xml:space="preserve">li dostupnost podpory </w:t>
            </w:r>
            <w:r w:rsidR="00B44EE7">
              <w:t xml:space="preserve">L1 </w:t>
            </w:r>
            <w:r>
              <w:t>nižší než 15%, bude aplikována za dané období sleva ve výši 100%.</w:t>
            </w:r>
          </w:p>
        </w:tc>
      </w:tr>
      <w:tr w:rsidR="009D6F4E" w14:paraId="4A7419EB" w14:textId="77777777" w:rsidTr="00AB7049">
        <w:tc>
          <w:tcPr>
            <w:tcW w:w="9913" w:type="dxa"/>
            <w:gridSpan w:val="3"/>
            <w:shd w:val="clear" w:color="auto" w:fill="FFF2CC" w:themeFill="accent4" w:themeFillTint="33"/>
          </w:tcPr>
          <w:p w14:paraId="13F21DF6" w14:textId="77777777" w:rsidR="009D6F4E" w:rsidRDefault="009D6F4E" w:rsidP="00AB7049">
            <w:r>
              <w:t>Plánované odstávky</w:t>
            </w:r>
          </w:p>
        </w:tc>
      </w:tr>
      <w:tr w:rsidR="009D6F4E" w14:paraId="707FB95B" w14:textId="77777777" w:rsidTr="00AB7049">
        <w:tc>
          <w:tcPr>
            <w:tcW w:w="9913" w:type="dxa"/>
            <w:gridSpan w:val="3"/>
          </w:tcPr>
          <w:p w14:paraId="63132502" w14:textId="77777777" w:rsidR="009D6F4E" w:rsidRDefault="009D6F4E" w:rsidP="00AB7049">
            <w:pPr>
              <w:jc w:val="center"/>
            </w:pPr>
            <w:r>
              <w:t xml:space="preserve">Každou středu 22:00 až </w:t>
            </w:r>
            <w:r w:rsidR="005C7F82">
              <w:t xml:space="preserve">čtvrtek </w:t>
            </w:r>
            <w:r>
              <w:t>05:00</w:t>
            </w:r>
          </w:p>
        </w:tc>
      </w:tr>
      <w:tr w:rsidR="009D6F4E" w14:paraId="0D24277D" w14:textId="77777777" w:rsidTr="00AB7049">
        <w:tc>
          <w:tcPr>
            <w:tcW w:w="9913" w:type="dxa"/>
            <w:gridSpan w:val="3"/>
            <w:shd w:val="clear" w:color="auto" w:fill="FFF2CC" w:themeFill="accent4" w:themeFillTint="33"/>
          </w:tcPr>
          <w:p w14:paraId="6EF6CD05" w14:textId="77777777" w:rsidR="009D6F4E" w:rsidRDefault="009D6F4E" w:rsidP="00AB7049">
            <w:r>
              <w:t>Vymezující podmínky</w:t>
            </w:r>
          </w:p>
        </w:tc>
      </w:tr>
      <w:tr w:rsidR="009D6F4E" w14:paraId="0A125B25" w14:textId="77777777" w:rsidTr="00AB7049">
        <w:tc>
          <w:tcPr>
            <w:tcW w:w="2478" w:type="dxa"/>
            <w:shd w:val="clear" w:color="auto" w:fill="E7E6E6" w:themeFill="background2"/>
          </w:tcPr>
          <w:p w14:paraId="3F0BA4D3" w14:textId="77777777" w:rsidR="009D6F4E" w:rsidRDefault="009D6F4E" w:rsidP="00AB7049">
            <w:pPr>
              <w:jc w:val="center"/>
            </w:pPr>
            <w:r>
              <w:t>Počet uživatelů současně pracujících</w:t>
            </w:r>
          </w:p>
        </w:tc>
        <w:tc>
          <w:tcPr>
            <w:tcW w:w="7435" w:type="dxa"/>
            <w:gridSpan w:val="2"/>
            <w:shd w:val="clear" w:color="auto" w:fill="E7E6E6" w:themeFill="background2"/>
            <w:vAlign w:val="center"/>
          </w:tcPr>
          <w:p w14:paraId="3CBF1841" w14:textId="77777777" w:rsidR="009D6F4E" w:rsidRDefault="009D6F4E" w:rsidP="00AB7049">
            <w:r>
              <w:t>Skupina uživatelů</w:t>
            </w:r>
          </w:p>
        </w:tc>
      </w:tr>
      <w:tr w:rsidR="009D6F4E" w14:paraId="45B84892" w14:textId="77777777" w:rsidTr="00AB7049">
        <w:tc>
          <w:tcPr>
            <w:tcW w:w="2478" w:type="dxa"/>
          </w:tcPr>
          <w:p w14:paraId="7D3F52A2" w14:textId="77777777" w:rsidR="009D6F4E" w:rsidRDefault="009D6F4E" w:rsidP="00AB7049">
            <w:pPr>
              <w:jc w:val="center"/>
            </w:pPr>
            <w:r>
              <w:lastRenderedPageBreak/>
              <w:t>100</w:t>
            </w:r>
          </w:p>
        </w:tc>
        <w:tc>
          <w:tcPr>
            <w:tcW w:w="7435" w:type="dxa"/>
            <w:gridSpan w:val="2"/>
          </w:tcPr>
          <w:p w14:paraId="015219E6" w14:textId="7D8483B9" w:rsidR="009D6F4E" w:rsidRDefault="009D6F4E" w:rsidP="00AB7049">
            <w:r>
              <w:t xml:space="preserve">Uživatelé systému IFS na MD a jeho OSS a PO pracující se systémem </w:t>
            </w:r>
            <w:r w:rsidR="001E6A8A">
              <w:t xml:space="preserve">IFS </w:t>
            </w:r>
            <w:r>
              <w:t>aktivně (vkládání a editace dat)</w:t>
            </w:r>
          </w:p>
        </w:tc>
      </w:tr>
      <w:tr w:rsidR="009D6F4E" w14:paraId="45183F16" w14:textId="77777777" w:rsidTr="00AB7049">
        <w:tc>
          <w:tcPr>
            <w:tcW w:w="2478" w:type="dxa"/>
          </w:tcPr>
          <w:p w14:paraId="49C4F5D6" w14:textId="77777777" w:rsidR="009D6F4E" w:rsidRDefault="009D6F4E" w:rsidP="00AB7049">
            <w:pPr>
              <w:jc w:val="center"/>
            </w:pPr>
            <w:r>
              <w:t>300</w:t>
            </w:r>
          </w:p>
        </w:tc>
        <w:tc>
          <w:tcPr>
            <w:tcW w:w="7435" w:type="dxa"/>
            <w:gridSpan w:val="2"/>
          </w:tcPr>
          <w:p w14:paraId="2417EE28" w14:textId="535C5713" w:rsidR="009D6F4E" w:rsidRDefault="009D6F4E" w:rsidP="00AB7049">
            <w:r>
              <w:t xml:space="preserve">Uživatelé systému IFS na MD a jeho OSS a PO využívající systém </w:t>
            </w:r>
            <w:r w:rsidR="001E6A8A">
              <w:t xml:space="preserve">IFS </w:t>
            </w:r>
            <w:r>
              <w:t>pouze pro nahlížení, případně reporting</w:t>
            </w:r>
          </w:p>
        </w:tc>
      </w:tr>
    </w:tbl>
    <w:p w14:paraId="4E38FE91" w14:textId="77777777" w:rsidR="00AB2EA9" w:rsidRDefault="00AB2EA9">
      <w:pPr>
        <w:spacing w:after="160" w:line="259" w:lineRule="auto"/>
      </w:pPr>
    </w:p>
    <w:p w14:paraId="7B8AD6C4" w14:textId="77777777" w:rsidR="00AB2EA9" w:rsidRDefault="00AB2EA9">
      <w:pPr>
        <w:spacing w:after="160" w:line="259" w:lineRule="auto"/>
      </w:pPr>
      <w:r>
        <w:br w:type="page"/>
      </w:r>
    </w:p>
    <w:p w14:paraId="185E1218" w14:textId="77777777" w:rsidR="000F2DF4" w:rsidRDefault="000F2DF4">
      <w:pPr>
        <w:spacing w:after="160" w:line="259" w:lineRule="auto"/>
      </w:pPr>
    </w:p>
    <w:tbl>
      <w:tblPr>
        <w:tblStyle w:val="TableGrid"/>
        <w:tblW w:w="0" w:type="auto"/>
        <w:tblInd w:w="708" w:type="dxa"/>
        <w:tblLook w:val="04A0" w:firstRow="1" w:lastRow="0" w:firstColumn="1" w:lastColumn="0" w:noHBand="0" w:noVBand="1"/>
      </w:tblPr>
      <w:tblGrid>
        <w:gridCol w:w="2478"/>
        <w:gridCol w:w="2478"/>
        <w:gridCol w:w="4957"/>
      </w:tblGrid>
      <w:tr w:rsidR="00091BB3" w14:paraId="607EF60A" w14:textId="77777777" w:rsidTr="00AB7049">
        <w:tc>
          <w:tcPr>
            <w:tcW w:w="9913" w:type="dxa"/>
            <w:gridSpan w:val="3"/>
            <w:shd w:val="clear" w:color="auto" w:fill="FFF2CC" w:themeFill="accent4" w:themeFillTint="33"/>
          </w:tcPr>
          <w:p w14:paraId="6BE8E3FB" w14:textId="09A3832A" w:rsidR="00091BB3" w:rsidRPr="002D6DBB" w:rsidRDefault="000F2DF4" w:rsidP="00AB7049">
            <w:pPr>
              <w:rPr>
                <w:b/>
              </w:rPr>
            </w:pPr>
            <w:r>
              <w:br w:type="page"/>
            </w:r>
            <w:r w:rsidR="00091BB3" w:rsidRPr="00091BB3">
              <w:rPr>
                <w:b/>
                <w:sz w:val="28"/>
              </w:rPr>
              <w:t>Podpora 2. a 3. úrovně provozu systému</w:t>
            </w:r>
            <w:r w:rsidR="001E6A8A">
              <w:rPr>
                <w:b/>
                <w:sz w:val="28"/>
              </w:rPr>
              <w:t xml:space="preserve"> IFS</w:t>
            </w:r>
          </w:p>
        </w:tc>
      </w:tr>
      <w:tr w:rsidR="00091BB3" w14:paraId="1700EB33" w14:textId="77777777" w:rsidTr="00AB7049">
        <w:tc>
          <w:tcPr>
            <w:tcW w:w="2478" w:type="dxa"/>
          </w:tcPr>
          <w:p w14:paraId="01B1C02B" w14:textId="77777777" w:rsidR="00091BB3" w:rsidRDefault="00091BB3" w:rsidP="00AB7049">
            <w:r>
              <w:t>Kód služby</w:t>
            </w:r>
          </w:p>
        </w:tc>
        <w:tc>
          <w:tcPr>
            <w:tcW w:w="7435" w:type="dxa"/>
            <w:gridSpan w:val="2"/>
          </w:tcPr>
          <w:p w14:paraId="1B25DFA1" w14:textId="77777777" w:rsidR="00091BB3" w:rsidRPr="0033055C" w:rsidRDefault="00091BB3" w:rsidP="00AB7049">
            <w:pPr>
              <w:rPr>
                <w:b/>
                <w:sz w:val="28"/>
                <w:szCs w:val="28"/>
              </w:rPr>
            </w:pPr>
            <w:r w:rsidRPr="0033055C">
              <w:rPr>
                <w:b/>
                <w:sz w:val="28"/>
                <w:szCs w:val="28"/>
              </w:rPr>
              <w:t>SL0</w:t>
            </w:r>
            <w:r w:rsidR="001362B8" w:rsidRPr="0033055C">
              <w:rPr>
                <w:b/>
                <w:sz w:val="28"/>
                <w:szCs w:val="28"/>
              </w:rPr>
              <w:t>4</w:t>
            </w:r>
          </w:p>
        </w:tc>
      </w:tr>
      <w:tr w:rsidR="00091BB3" w14:paraId="1B5D5A6F" w14:textId="77777777" w:rsidTr="00AB7049">
        <w:tc>
          <w:tcPr>
            <w:tcW w:w="2478" w:type="dxa"/>
          </w:tcPr>
          <w:p w14:paraId="194BC77D" w14:textId="77777777" w:rsidR="00091BB3" w:rsidRDefault="00091BB3" w:rsidP="00AB7049">
            <w:r>
              <w:t>Popis služby</w:t>
            </w:r>
          </w:p>
        </w:tc>
        <w:tc>
          <w:tcPr>
            <w:tcW w:w="7435" w:type="dxa"/>
            <w:gridSpan w:val="2"/>
          </w:tcPr>
          <w:p w14:paraId="0B30D696" w14:textId="77777777" w:rsidR="001362B8" w:rsidRDefault="001362B8" w:rsidP="00AB7049">
            <w:r>
              <w:t>Služba zajišťuje činnosti týkající se provozu, běžné údržby aplikačního prostředí a podpory správců a klíčových uživatelů IFS pro MD, tzv. podpora 2. a 3. úrovně.</w:t>
            </w:r>
          </w:p>
          <w:p w14:paraId="6BA4F99A" w14:textId="77777777" w:rsidR="001362B8" w:rsidRDefault="001362B8" w:rsidP="00AB7049"/>
          <w:p w14:paraId="3308833B" w14:textId="77777777" w:rsidR="00091BB3" w:rsidRDefault="00091BB3" w:rsidP="00AB7049">
            <w:r>
              <w:t>Tato služba obsahuje následující činnosti:</w:t>
            </w:r>
          </w:p>
          <w:p w14:paraId="689F32B1" w14:textId="77777777" w:rsidR="00A97955" w:rsidRDefault="00A97955" w:rsidP="00A97955">
            <w:pPr>
              <w:pStyle w:val="ListParagraph"/>
              <w:numPr>
                <w:ilvl w:val="0"/>
                <w:numId w:val="19"/>
              </w:numPr>
            </w:pPr>
            <w:r>
              <w:t>Podpora aplikace</w:t>
            </w:r>
          </w:p>
          <w:p w14:paraId="3E689C59" w14:textId="77777777" w:rsidR="00D01B3A" w:rsidRDefault="00A97955" w:rsidP="00D01B3A">
            <w:pPr>
              <w:pStyle w:val="ListParagraph"/>
              <w:numPr>
                <w:ilvl w:val="1"/>
                <w:numId w:val="19"/>
              </w:numPr>
            </w:pPr>
            <w:r>
              <w:t>Součinnost při konfiguraci OS, databáze IFS a aplikačního prostředí</w:t>
            </w:r>
          </w:p>
          <w:p w14:paraId="4E42D953" w14:textId="3355ED91" w:rsidR="008A7E82" w:rsidRDefault="00A97955" w:rsidP="008A7E82">
            <w:pPr>
              <w:pStyle w:val="ListParagraph"/>
              <w:numPr>
                <w:ilvl w:val="1"/>
                <w:numId w:val="19"/>
              </w:numPr>
            </w:pPr>
            <w:r>
              <w:t xml:space="preserve">Plánování a řízení aktualizace </w:t>
            </w:r>
            <w:r w:rsidR="00D01B3A">
              <w:t xml:space="preserve">IFS </w:t>
            </w:r>
            <w:r>
              <w:t xml:space="preserve">včetně součinnosti při </w:t>
            </w:r>
            <w:r w:rsidR="00D01B3A">
              <w:t>dodávkách patchů a zákaznických úprav. (Ověření funkčnosti IFS po nasazení patchů a zákaznických úprav provádí podpora 1. úrovně</w:t>
            </w:r>
            <w:r w:rsidR="008A7E82">
              <w:t>.</w:t>
            </w:r>
            <w:r w:rsidR="00D01B3A">
              <w:t>)</w:t>
            </w:r>
            <w:r w:rsidR="005644E7">
              <w:t>.</w:t>
            </w:r>
          </w:p>
          <w:p w14:paraId="75981A91" w14:textId="77777777" w:rsidR="008A7E82" w:rsidRDefault="00A97955" w:rsidP="008A7E82">
            <w:pPr>
              <w:pStyle w:val="ListParagraph"/>
              <w:numPr>
                <w:ilvl w:val="0"/>
                <w:numId w:val="19"/>
              </w:numPr>
            </w:pPr>
            <w:r>
              <w:t>Podpora provozu</w:t>
            </w:r>
          </w:p>
          <w:p w14:paraId="67402F93" w14:textId="77777777" w:rsidR="008677BC" w:rsidRDefault="00A97955" w:rsidP="008677BC">
            <w:pPr>
              <w:pStyle w:val="ListParagraph"/>
              <w:numPr>
                <w:ilvl w:val="1"/>
                <w:numId w:val="19"/>
              </w:numPr>
            </w:pPr>
            <w:r>
              <w:t>Řešení incidentů (jakéhokoliv neplánovaného přerušení služby nebo omezení její kvality) na úrovni aplikace, tato činnost se řídí metodikou ITIL</w:t>
            </w:r>
          </w:p>
          <w:p w14:paraId="246E00D5" w14:textId="77777777" w:rsidR="008677BC" w:rsidRDefault="00A97955" w:rsidP="008677BC">
            <w:pPr>
              <w:pStyle w:val="ListParagraph"/>
              <w:numPr>
                <w:ilvl w:val="1"/>
                <w:numId w:val="19"/>
              </w:numPr>
            </w:pPr>
            <w:r>
              <w:t>Řešení problémů (příčin jednoho nebo více incidentů) na úrovni aplikace, tato činnost se řídí metodikou ITIL</w:t>
            </w:r>
          </w:p>
          <w:p w14:paraId="2B22AA78" w14:textId="6740C2B2" w:rsidR="008677BC" w:rsidRDefault="00A97955" w:rsidP="008677BC">
            <w:pPr>
              <w:pStyle w:val="ListParagraph"/>
              <w:numPr>
                <w:ilvl w:val="1"/>
                <w:numId w:val="19"/>
              </w:numPr>
            </w:pPr>
            <w:r>
              <w:t xml:space="preserve">Konzultace </w:t>
            </w:r>
            <w:r w:rsidR="00A41241">
              <w:t xml:space="preserve">vzdálená </w:t>
            </w:r>
            <w:r w:rsidR="00EC1E90">
              <w:t xml:space="preserve">(jako např. Skype 4 Business, GO TO ASSIST, telefon a podobně) </w:t>
            </w:r>
            <w:r w:rsidR="00A41241">
              <w:t xml:space="preserve">nebo na místě, pokud si ji Objednatel </w:t>
            </w:r>
            <w:r w:rsidR="00956B0D">
              <w:t xml:space="preserve">v odůvodněných případech </w:t>
            </w:r>
            <w:r w:rsidR="00A41241">
              <w:t xml:space="preserve">vyžádá, </w:t>
            </w:r>
            <w:r>
              <w:t>související s řešením incidentů a problémů</w:t>
            </w:r>
            <w:r w:rsidR="005644E7">
              <w:t>.</w:t>
            </w:r>
          </w:p>
          <w:p w14:paraId="6BF2952F" w14:textId="77777777" w:rsidR="008677BC" w:rsidRDefault="00A97955" w:rsidP="008677BC">
            <w:pPr>
              <w:pStyle w:val="ListParagraph"/>
              <w:numPr>
                <w:ilvl w:val="0"/>
                <w:numId w:val="19"/>
              </w:numPr>
            </w:pPr>
            <w:r>
              <w:t>Zálohování a obnova</w:t>
            </w:r>
          </w:p>
          <w:p w14:paraId="545212E0" w14:textId="77777777" w:rsidR="008677BC" w:rsidRDefault="00A97955" w:rsidP="008677BC">
            <w:pPr>
              <w:pStyle w:val="ListParagraph"/>
              <w:numPr>
                <w:ilvl w:val="1"/>
                <w:numId w:val="19"/>
              </w:numPr>
            </w:pPr>
            <w:r>
              <w:t>Definování parametrů zálohování</w:t>
            </w:r>
          </w:p>
          <w:p w14:paraId="6BAAFD4E" w14:textId="3C46A750" w:rsidR="008677BC" w:rsidRDefault="00A97955" w:rsidP="008677BC">
            <w:pPr>
              <w:pStyle w:val="ListParagraph"/>
              <w:numPr>
                <w:ilvl w:val="1"/>
                <w:numId w:val="19"/>
              </w:numPr>
            </w:pPr>
            <w:r>
              <w:t>Definování požadavků na obnovu</w:t>
            </w:r>
            <w:r w:rsidR="005644E7">
              <w:t>.</w:t>
            </w:r>
          </w:p>
          <w:p w14:paraId="19C482B0" w14:textId="77777777" w:rsidR="00BF1925" w:rsidRDefault="00A97955" w:rsidP="00BF1925">
            <w:pPr>
              <w:pStyle w:val="ListParagraph"/>
              <w:numPr>
                <w:ilvl w:val="0"/>
                <w:numId w:val="19"/>
              </w:numPr>
            </w:pPr>
            <w:r>
              <w:t>Dohled nad aplikační částí infrastruktury</w:t>
            </w:r>
          </w:p>
          <w:p w14:paraId="22D65C67" w14:textId="77777777" w:rsidR="00BF1925" w:rsidRDefault="00A97955" w:rsidP="00BF1925">
            <w:pPr>
              <w:pStyle w:val="ListParagraph"/>
              <w:numPr>
                <w:ilvl w:val="1"/>
                <w:numId w:val="19"/>
              </w:numPr>
            </w:pPr>
            <w:r>
              <w:t xml:space="preserve">Definování požadavků na monitoring jednotlivých prvků </w:t>
            </w:r>
            <w:proofErr w:type="spellStart"/>
            <w:r>
              <w:t>app</w:t>
            </w:r>
            <w:proofErr w:type="spellEnd"/>
            <w:r>
              <w:t>. Infrastruktury</w:t>
            </w:r>
          </w:p>
          <w:p w14:paraId="14A39351" w14:textId="6890EFC4" w:rsidR="00BF1925" w:rsidRDefault="00A97955" w:rsidP="00BF1925">
            <w:pPr>
              <w:pStyle w:val="ListParagraph"/>
              <w:numPr>
                <w:ilvl w:val="1"/>
                <w:numId w:val="19"/>
              </w:numPr>
            </w:pPr>
            <w:r>
              <w:t>Reakce na chybové události</w:t>
            </w:r>
            <w:r w:rsidR="005644E7">
              <w:t>.</w:t>
            </w:r>
          </w:p>
          <w:p w14:paraId="6257513B" w14:textId="6B06F4B1" w:rsidR="00BF1925" w:rsidRDefault="00A97955" w:rsidP="00BF1925">
            <w:pPr>
              <w:pStyle w:val="ListParagraph"/>
              <w:numPr>
                <w:ilvl w:val="0"/>
                <w:numId w:val="19"/>
              </w:numPr>
            </w:pPr>
            <w:r>
              <w:t xml:space="preserve">Součinnost s třetími stranami v záležitostech zajištění provozu, oprav, aktualizace systému </w:t>
            </w:r>
            <w:r w:rsidR="001E6A8A">
              <w:t xml:space="preserve">IFS </w:t>
            </w:r>
            <w:r>
              <w:t>a řešení problémů</w:t>
            </w:r>
            <w:r w:rsidR="005644E7">
              <w:t>.</w:t>
            </w:r>
          </w:p>
          <w:p w14:paraId="4AD43739" w14:textId="77777777" w:rsidR="00BF1925" w:rsidRDefault="00A97955" w:rsidP="00BF1925">
            <w:pPr>
              <w:pStyle w:val="ListParagraph"/>
              <w:numPr>
                <w:ilvl w:val="0"/>
                <w:numId w:val="19"/>
              </w:numPr>
            </w:pPr>
            <w:r>
              <w:t>Služba helpdesk</w:t>
            </w:r>
          </w:p>
          <w:p w14:paraId="4A576A09" w14:textId="77777777" w:rsidR="005D34B6" w:rsidRDefault="00A97955" w:rsidP="005D34B6">
            <w:pPr>
              <w:pStyle w:val="ListParagraph"/>
              <w:numPr>
                <w:ilvl w:val="1"/>
                <w:numId w:val="19"/>
              </w:numPr>
            </w:pPr>
            <w:r w:rsidRPr="00DA1078">
              <w:t xml:space="preserve">Zajištění podpory 2. </w:t>
            </w:r>
            <w:r w:rsidR="00DA1078">
              <w:t xml:space="preserve">a 3. </w:t>
            </w:r>
            <w:r w:rsidRPr="00DA1078">
              <w:t>úrovně</w:t>
            </w:r>
            <w:r w:rsidR="005D34B6">
              <w:t xml:space="preserve"> (c</w:t>
            </w:r>
            <w:r>
              <w:t xml:space="preserve">entrální kontaktní místo a plnění podpory 1. úrovně zabezpečuje </w:t>
            </w:r>
            <w:r w:rsidR="005D34B6">
              <w:t>objednatel).</w:t>
            </w:r>
          </w:p>
          <w:p w14:paraId="168BBD6E" w14:textId="77777777" w:rsidR="00D472D3" w:rsidRDefault="00A97955" w:rsidP="00D472D3">
            <w:pPr>
              <w:pStyle w:val="ListParagraph"/>
              <w:numPr>
                <w:ilvl w:val="1"/>
                <w:numId w:val="19"/>
              </w:numPr>
            </w:pPr>
            <w:r>
              <w:t>On-line podpora uživatelů v oblasti užití aplikace IFS a při práci s daty, poskytnutí kvalifikované odpovědi</w:t>
            </w:r>
          </w:p>
          <w:p w14:paraId="09EED67E" w14:textId="77777777" w:rsidR="00D472D3" w:rsidRDefault="00A97955" w:rsidP="00D472D3">
            <w:pPr>
              <w:pStyle w:val="ListParagraph"/>
              <w:numPr>
                <w:ilvl w:val="2"/>
                <w:numId w:val="19"/>
              </w:numPr>
            </w:pPr>
            <w:r>
              <w:t>Zpracování kvalifikované odpovědi a její předání 1. úrovni podpory</w:t>
            </w:r>
          </w:p>
          <w:p w14:paraId="2AA755B9" w14:textId="77777777" w:rsidR="00D472D3" w:rsidRDefault="00A97955" w:rsidP="00D472D3">
            <w:pPr>
              <w:pStyle w:val="ListParagraph"/>
              <w:numPr>
                <w:ilvl w:val="2"/>
                <w:numId w:val="19"/>
              </w:numPr>
            </w:pPr>
            <w:r>
              <w:t>Vyhodnocení zaznamenaných dotazů, zpracování odpovědí na nejčastější dotazy a jejich zveřejnění pro uživatele</w:t>
            </w:r>
          </w:p>
          <w:p w14:paraId="70906BA7" w14:textId="344C8AD1" w:rsidR="002C2814" w:rsidRDefault="00A97955" w:rsidP="002C2814">
            <w:pPr>
              <w:pStyle w:val="ListParagraph"/>
              <w:numPr>
                <w:ilvl w:val="2"/>
                <w:numId w:val="19"/>
              </w:numPr>
            </w:pPr>
            <w:r>
              <w:t>Zpracování návrhů na dodatečná odborná školení uživatelů</w:t>
            </w:r>
            <w:r w:rsidR="00D94823">
              <w:t>.</w:t>
            </w:r>
          </w:p>
          <w:p w14:paraId="6F7ED083" w14:textId="77777777" w:rsidR="002C2814" w:rsidRDefault="00A97955" w:rsidP="002C2814">
            <w:pPr>
              <w:pStyle w:val="ListParagraph"/>
              <w:numPr>
                <w:ilvl w:val="0"/>
                <w:numId w:val="19"/>
              </w:numPr>
            </w:pPr>
            <w:r>
              <w:t>Komunikace s</w:t>
            </w:r>
            <w:r w:rsidR="002C2814">
              <w:t> </w:t>
            </w:r>
            <w:r>
              <w:t>Objednatelem</w:t>
            </w:r>
          </w:p>
          <w:p w14:paraId="6F1232B0" w14:textId="77777777" w:rsidR="002C2814" w:rsidRDefault="00A97955" w:rsidP="002C2814">
            <w:pPr>
              <w:pStyle w:val="ListParagraph"/>
              <w:numPr>
                <w:ilvl w:val="1"/>
                <w:numId w:val="19"/>
              </w:numPr>
            </w:pPr>
            <w:r>
              <w:t>Průběžná informovanost Objednatele o stavu vyřizování jimi hlášených incidentů, problémů a požadavků</w:t>
            </w:r>
            <w:r w:rsidR="002C2814">
              <w:t xml:space="preserve"> prostřednictvím TS</w:t>
            </w:r>
          </w:p>
          <w:p w14:paraId="282F88F1" w14:textId="333B2BB0" w:rsidR="00412A0A" w:rsidRDefault="00A97955" w:rsidP="00412A0A">
            <w:pPr>
              <w:pStyle w:val="ListParagraph"/>
              <w:numPr>
                <w:ilvl w:val="1"/>
                <w:numId w:val="19"/>
              </w:numPr>
            </w:pPr>
            <w:r>
              <w:t xml:space="preserve">Informování Objednatele o plánovaných </w:t>
            </w:r>
            <w:r w:rsidR="00412A0A">
              <w:t>dodávkách patchů a zákaznických úprav, o připravovaných změnách a dopadu těchto změn</w:t>
            </w:r>
            <w:r w:rsidR="00D94823">
              <w:t>.</w:t>
            </w:r>
          </w:p>
          <w:p w14:paraId="42A55AE5" w14:textId="77777777" w:rsidR="00412A0A" w:rsidRDefault="004D32EF" w:rsidP="00412A0A">
            <w:pPr>
              <w:pStyle w:val="ListParagraph"/>
              <w:numPr>
                <w:ilvl w:val="0"/>
                <w:numId w:val="19"/>
              </w:numPr>
            </w:pPr>
            <w:r>
              <w:t>Aktualizace standardní dokumentace po provedení změn</w:t>
            </w:r>
          </w:p>
          <w:p w14:paraId="5C9CD8C2" w14:textId="77777777" w:rsidR="004D32EF" w:rsidRDefault="000255FE" w:rsidP="004D32EF">
            <w:pPr>
              <w:pStyle w:val="ListParagraph"/>
              <w:numPr>
                <w:ilvl w:val="1"/>
                <w:numId w:val="19"/>
              </w:numPr>
            </w:pPr>
            <w:r>
              <w:t>Systémová dokumentace</w:t>
            </w:r>
          </w:p>
          <w:p w14:paraId="083474F4" w14:textId="77777777" w:rsidR="000255FE" w:rsidRDefault="000255FE" w:rsidP="004D32EF">
            <w:pPr>
              <w:pStyle w:val="ListParagraph"/>
              <w:numPr>
                <w:ilvl w:val="1"/>
                <w:numId w:val="19"/>
              </w:numPr>
            </w:pPr>
            <w:r>
              <w:lastRenderedPageBreak/>
              <w:t>Administrátorská dokumentace</w:t>
            </w:r>
          </w:p>
          <w:p w14:paraId="5F776C63" w14:textId="77777777" w:rsidR="000255FE" w:rsidRDefault="000255FE" w:rsidP="004D32EF">
            <w:pPr>
              <w:pStyle w:val="ListParagraph"/>
              <w:numPr>
                <w:ilvl w:val="1"/>
                <w:numId w:val="19"/>
              </w:numPr>
            </w:pPr>
            <w:r>
              <w:t>Provozní dokumentace</w:t>
            </w:r>
          </w:p>
          <w:p w14:paraId="0385F134" w14:textId="77777777" w:rsidR="000255FE" w:rsidRDefault="000255FE" w:rsidP="004D32EF">
            <w:pPr>
              <w:pStyle w:val="ListParagraph"/>
              <w:numPr>
                <w:ilvl w:val="1"/>
                <w:numId w:val="19"/>
              </w:numPr>
            </w:pPr>
            <w:r>
              <w:t>Uživatelská dokumentace</w:t>
            </w:r>
          </w:p>
          <w:p w14:paraId="44830632" w14:textId="1AED71EF" w:rsidR="000255FE" w:rsidRDefault="000255FE" w:rsidP="004D32EF">
            <w:pPr>
              <w:pStyle w:val="ListParagraph"/>
              <w:numPr>
                <w:ilvl w:val="1"/>
                <w:numId w:val="19"/>
              </w:numPr>
            </w:pPr>
            <w:r>
              <w:t>Součinnost pro aktualizaci bezpečnostní dokumentace</w:t>
            </w:r>
            <w:r w:rsidR="00D94823">
              <w:t>.</w:t>
            </w:r>
          </w:p>
          <w:p w14:paraId="71918FBE" w14:textId="77777777" w:rsidR="0061379B" w:rsidRDefault="0061379B" w:rsidP="00042DDA">
            <w:pPr>
              <w:pStyle w:val="ListParagraph"/>
              <w:numPr>
                <w:ilvl w:val="0"/>
                <w:numId w:val="19"/>
              </w:numPr>
            </w:pPr>
            <w:r>
              <w:t>Asistence vzdálená (GO TO ASSIST, telefon) nebo na místě u uživatele při testování</w:t>
            </w:r>
            <w:r w:rsidR="008A0CF2">
              <w:t xml:space="preserve"> v těch případech, kdy incident nevyřeší p</w:t>
            </w:r>
            <w:r>
              <w:t>odpora 1. úrovně.</w:t>
            </w:r>
            <w:r w:rsidR="00426C49">
              <w:br/>
            </w:r>
          </w:p>
          <w:p w14:paraId="78445538" w14:textId="77777777" w:rsidR="00426C49" w:rsidRDefault="00426C49" w:rsidP="00042DDA">
            <w:pPr>
              <w:pStyle w:val="ListParagraph"/>
              <w:numPr>
                <w:ilvl w:val="0"/>
                <w:numId w:val="19"/>
              </w:numPr>
            </w:pPr>
            <w:r>
              <w:t>Zavedení nebo aktualizace uživatelského pracovního postupu na žádost Objednatele ke konkrétnímu řešení IFS</w:t>
            </w:r>
            <w:r w:rsidR="00AE018C">
              <w:t xml:space="preserve"> v takové formě, aby byl postup vysvětlen názorně a triviálně (polopaticky).</w:t>
            </w:r>
          </w:p>
          <w:p w14:paraId="70864671" w14:textId="77777777" w:rsidR="0061379B" w:rsidRDefault="0061379B" w:rsidP="000255FE">
            <w:pPr>
              <w:pStyle w:val="ListParagraph"/>
              <w:ind w:left="1440"/>
            </w:pPr>
          </w:p>
          <w:p w14:paraId="6CAFA1A0" w14:textId="77777777" w:rsidR="00091BB3" w:rsidRDefault="00091BB3" w:rsidP="00412A0A">
            <w:pPr>
              <w:rPr>
                <w:ins w:id="9" w:author="Henzl Václav Ing." w:date="2020-06-02T07:11:00Z"/>
              </w:rPr>
            </w:pPr>
            <w:r>
              <w:t xml:space="preserve">Tyto činnosti se řídí principy </w:t>
            </w:r>
            <w:proofErr w:type="spellStart"/>
            <w:r>
              <w:t>Change</w:t>
            </w:r>
            <w:proofErr w:type="spellEnd"/>
            <w:r>
              <w:t xml:space="preserve"> Managementu, Incident Managementu a </w:t>
            </w:r>
            <w:proofErr w:type="spellStart"/>
            <w:r>
              <w:t>Release</w:t>
            </w:r>
            <w:proofErr w:type="spellEnd"/>
            <w:r>
              <w:t xml:space="preserve"> Managementu dle metodiky ITIL.</w:t>
            </w:r>
          </w:p>
          <w:p w14:paraId="0F72D0CA" w14:textId="77777777" w:rsidR="006E33D5" w:rsidRDefault="006E33D5" w:rsidP="00412A0A">
            <w:pPr>
              <w:rPr>
                <w:ins w:id="10" w:author="Henzl Václav Ing." w:date="2020-06-02T07:11:00Z"/>
              </w:rPr>
            </w:pPr>
          </w:p>
          <w:p w14:paraId="6A495C0D" w14:textId="23ABCD3F" w:rsidR="006E33D5" w:rsidRDefault="006E33D5" w:rsidP="00412A0A">
            <w:ins w:id="11" w:author="Henzl Václav Ing." w:date="2020-06-02T07:11:00Z">
              <w:r w:rsidRPr="0029630D">
                <w:rPr>
                  <w:highlight w:val="yellow"/>
                </w:rPr>
                <w:t xml:space="preserve">Zajištění podpory </w:t>
              </w:r>
              <w:r>
                <w:rPr>
                  <w:highlight w:val="yellow"/>
                </w:rPr>
                <w:t>2. a 3</w:t>
              </w:r>
              <w:r w:rsidRPr="0029630D">
                <w:rPr>
                  <w:highlight w:val="yellow"/>
                </w:rPr>
                <w:t xml:space="preserve">. úrovně v průměrném maximálním rozsahu 5 </w:t>
              </w:r>
              <w:proofErr w:type="spellStart"/>
              <w:r w:rsidRPr="0029630D">
                <w:rPr>
                  <w:highlight w:val="yellow"/>
                </w:rPr>
                <w:t>čld</w:t>
              </w:r>
              <w:proofErr w:type="spellEnd"/>
              <w:r w:rsidRPr="0029630D">
                <w:rPr>
                  <w:highlight w:val="yellow"/>
                </w:rPr>
                <w:t xml:space="preserve"> měsíčně (do tohoto rozsahu se nezapočítává podpora související s řešením incidentů, která je bez časového omezení). V případě opakovaného překročení průměrného měsíčního rozsahu poskytované služby má Dodavatel právo na tuto skutečnost Objednatele upozornit s návrhem opatření. V takovém případě je Objednatel povinen zajistit nápravu.</w:t>
              </w:r>
            </w:ins>
          </w:p>
        </w:tc>
      </w:tr>
      <w:tr w:rsidR="00091BB3" w14:paraId="649D7210" w14:textId="77777777" w:rsidTr="00AB7049">
        <w:tc>
          <w:tcPr>
            <w:tcW w:w="2478" w:type="dxa"/>
          </w:tcPr>
          <w:p w14:paraId="67630387" w14:textId="77777777" w:rsidR="00091BB3" w:rsidRDefault="00091BB3" w:rsidP="00AB7049">
            <w:r>
              <w:lastRenderedPageBreak/>
              <w:t>Akceptace služby</w:t>
            </w:r>
          </w:p>
        </w:tc>
        <w:tc>
          <w:tcPr>
            <w:tcW w:w="7435" w:type="dxa"/>
            <w:gridSpan w:val="2"/>
          </w:tcPr>
          <w:p w14:paraId="5C8B3C84" w14:textId="5EF9A03E" w:rsidR="00091BB3" w:rsidRDefault="0049416F" w:rsidP="00AB7049">
            <w:r>
              <w:t>Služby budou poskytovány průběžně a předávány na základě měsíčního protokolu předkládaným Poskytovatelem Objednateli stanovenou vzájemně odsouhlasenou formou.</w:t>
            </w:r>
            <w:r w:rsidR="008F1347">
              <w:t xml:space="preserve"> Akceptační procedura je řešena monitorováním a reportováním sjednaných parametrů (SLA).</w:t>
            </w:r>
            <w:r w:rsidR="00EC7B63">
              <w:t xml:space="preserve"> Součástí měsíčního protokolu je měsíční zpráva.</w:t>
            </w:r>
          </w:p>
        </w:tc>
      </w:tr>
      <w:tr w:rsidR="00091BB3" w14:paraId="0955D420" w14:textId="77777777" w:rsidTr="00AB7049">
        <w:tc>
          <w:tcPr>
            <w:tcW w:w="2478" w:type="dxa"/>
          </w:tcPr>
          <w:p w14:paraId="072DAF0D" w14:textId="77777777" w:rsidR="00091BB3" w:rsidRDefault="00091BB3" w:rsidP="00AB7049">
            <w:r>
              <w:t>Sledované období</w:t>
            </w:r>
          </w:p>
        </w:tc>
        <w:tc>
          <w:tcPr>
            <w:tcW w:w="7435" w:type="dxa"/>
            <w:gridSpan w:val="2"/>
          </w:tcPr>
          <w:p w14:paraId="7EA13406" w14:textId="77777777" w:rsidR="00091BB3" w:rsidRDefault="008F1347" w:rsidP="00AB7049">
            <w:r>
              <w:t>Kalendářní měsíc</w:t>
            </w:r>
          </w:p>
        </w:tc>
      </w:tr>
      <w:tr w:rsidR="00091BB3" w14:paraId="697D7379" w14:textId="77777777" w:rsidTr="00AB7049">
        <w:tc>
          <w:tcPr>
            <w:tcW w:w="9913" w:type="dxa"/>
            <w:gridSpan w:val="3"/>
            <w:shd w:val="clear" w:color="auto" w:fill="FFF2CC" w:themeFill="accent4" w:themeFillTint="33"/>
          </w:tcPr>
          <w:p w14:paraId="3CB79289" w14:textId="77777777" w:rsidR="00091BB3" w:rsidRDefault="00091BB3" w:rsidP="00AB7049">
            <w:bookmarkStart w:id="12" w:name="_Hlk38958664"/>
            <w:r>
              <w:t>SLA parametry služby SL0</w:t>
            </w:r>
            <w:r w:rsidR="008F1347">
              <w:t>4</w:t>
            </w:r>
          </w:p>
        </w:tc>
      </w:tr>
      <w:tr w:rsidR="00091BB3" w14:paraId="4F7D42CD" w14:textId="77777777" w:rsidTr="00AB7049">
        <w:tc>
          <w:tcPr>
            <w:tcW w:w="2478" w:type="dxa"/>
            <w:shd w:val="clear" w:color="auto" w:fill="E7E6E6" w:themeFill="background2"/>
          </w:tcPr>
          <w:p w14:paraId="0CC3E3C5" w14:textId="77777777" w:rsidR="00091BB3" w:rsidRDefault="00091BB3" w:rsidP="00AB7049">
            <w:r>
              <w:t>Služba</w:t>
            </w:r>
          </w:p>
        </w:tc>
        <w:tc>
          <w:tcPr>
            <w:tcW w:w="2478" w:type="dxa"/>
            <w:shd w:val="clear" w:color="auto" w:fill="E7E6E6" w:themeFill="background2"/>
          </w:tcPr>
          <w:p w14:paraId="5205A4E1" w14:textId="77777777" w:rsidR="00091BB3" w:rsidRDefault="00091BB3" w:rsidP="00AB7049">
            <w:r>
              <w:t>Garantovaná dostupnost služby ve sledovaném období (%)</w:t>
            </w:r>
          </w:p>
        </w:tc>
        <w:tc>
          <w:tcPr>
            <w:tcW w:w="4957" w:type="dxa"/>
            <w:shd w:val="clear" w:color="auto" w:fill="E7E6E6" w:themeFill="background2"/>
          </w:tcPr>
          <w:p w14:paraId="3D931AF0" w14:textId="77777777" w:rsidR="00091BB3" w:rsidRDefault="00091BB3" w:rsidP="00AB7049">
            <w:r>
              <w:t>Rozsah zaručeného provozu služby</w:t>
            </w:r>
          </w:p>
        </w:tc>
      </w:tr>
      <w:tr w:rsidR="00BA42F9" w14:paraId="79BDE22C" w14:textId="77777777" w:rsidTr="00AB7049">
        <w:tc>
          <w:tcPr>
            <w:tcW w:w="2478" w:type="dxa"/>
          </w:tcPr>
          <w:p w14:paraId="6E1B5DC3" w14:textId="77777777" w:rsidR="00BA42F9" w:rsidRDefault="00BA42F9" w:rsidP="00AB7049">
            <w:pPr>
              <w:jc w:val="center"/>
            </w:pPr>
            <w:r>
              <w:t xml:space="preserve">Dostupnost podpory </w:t>
            </w:r>
            <w:r w:rsidR="00343272">
              <w:t>L</w:t>
            </w:r>
            <w:r>
              <w:t>2+</w:t>
            </w:r>
            <w:r w:rsidR="00343272">
              <w:t>L</w:t>
            </w:r>
            <w:r>
              <w:t>3</w:t>
            </w:r>
          </w:p>
        </w:tc>
        <w:tc>
          <w:tcPr>
            <w:tcW w:w="2478" w:type="dxa"/>
            <w:vAlign w:val="center"/>
          </w:tcPr>
          <w:p w14:paraId="2AE90378" w14:textId="77777777" w:rsidR="00BA42F9" w:rsidRDefault="00BA42F9" w:rsidP="00AB7049">
            <w:pPr>
              <w:jc w:val="center"/>
            </w:pPr>
            <w:r>
              <w:t>95,00</w:t>
            </w:r>
          </w:p>
        </w:tc>
        <w:tc>
          <w:tcPr>
            <w:tcW w:w="4957" w:type="dxa"/>
            <w:vAlign w:val="center"/>
          </w:tcPr>
          <w:p w14:paraId="4836CF5C" w14:textId="77777777" w:rsidR="00BA42F9" w:rsidRDefault="00BA42F9" w:rsidP="00AB7049">
            <w:pPr>
              <w:jc w:val="center"/>
            </w:pPr>
            <w:r>
              <w:t xml:space="preserve">Po – Pá </w:t>
            </w:r>
            <w:r w:rsidR="00AD20F4">
              <w:t>8</w:t>
            </w:r>
            <w:r>
              <w:t>:00 až 1</w:t>
            </w:r>
            <w:r w:rsidR="001E2511">
              <w:t>6</w:t>
            </w:r>
            <w:r>
              <w:t>:00</w:t>
            </w:r>
          </w:p>
        </w:tc>
      </w:tr>
      <w:bookmarkEnd w:id="12"/>
      <w:tr w:rsidR="00091BB3" w14:paraId="5FCD8597" w14:textId="77777777" w:rsidTr="00AB7049">
        <w:tc>
          <w:tcPr>
            <w:tcW w:w="9913" w:type="dxa"/>
            <w:gridSpan w:val="3"/>
          </w:tcPr>
          <w:p w14:paraId="6A3E7349" w14:textId="77777777" w:rsidR="00091BB3" w:rsidRDefault="00091BB3" w:rsidP="00AB7049">
            <w:pPr>
              <w:rPr>
                <w:del w:id="13" w:author="Henzl Václav Ing." w:date="2020-06-02T07:11:00Z"/>
              </w:rPr>
            </w:pPr>
            <w:del w:id="14" w:author="Henzl Václav Ing." w:date="2020-06-02T07:11:00Z">
              <w:r>
                <w:delText>Dostupnost</w:delText>
              </w:r>
            </w:del>
            <w:ins w:id="15" w:author="Henzl Václav Ing." w:date="2020-06-02T07:11:00Z">
              <w:r w:rsidR="006E33D5" w:rsidRPr="0029630D">
                <w:rPr>
                  <w:highlight w:val="yellow"/>
                </w:rPr>
                <w:t>na procentu dostupnosti se každé plnění</w:t>
              </w:r>
            </w:ins>
            <w:r w:rsidR="006E33D5" w:rsidRPr="00BB21DE">
              <w:rPr>
                <w:highlight w:val="yellow"/>
              </w:rPr>
              <w:t xml:space="preserve"> služby</w:t>
            </w:r>
            <w:del w:id="16" w:author="Henzl Václav Ing." w:date="2020-06-02T07:11:00Z">
              <w:r>
                <w:delText>:</w:delText>
              </w:r>
            </w:del>
          </w:p>
          <w:p w14:paraId="32E2F81D" w14:textId="5005ECEF" w:rsidR="006E33D5" w:rsidRPr="00BB21DE" w:rsidRDefault="006E33D5" w:rsidP="006E33D5">
            <w:pPr>
              <w:pStyle w:val="ListParagraph"/>
              <w:numPr>
                <w:ilvl w:val="0"/>
                <w:numId w:val="18"/>
              </w:numPr>
              <w:rPr>
                <w:highlight w:val="yellow"/>
              </w:rPr>
            </w:pPr>
            <w:ins w:id="17" w:author="Henzl Václav Ing." w:date="2020-06-02T07:11:00Z">
              <w:r w:rsidRPr="0029630D">
                <w:rPr>
                  <w:highlight w:val="yellow"/>
                </w:rPr>
                <w:t xml:space="preserve"> podílí stejnou měrou, to </w:t>
              </w:r>
            </w:ins>
            <w:r w:rsidRPr="00BB21DE">
              <w:rPr>
                <w:highlight w:val="yellow"/>
              </w:rPr>
              <w:t>znamená</w:t>
            </w:r>
            <w:del w:id="18" w:author="Henzl Václav Ing." w:date="2020-06-02T07:11:00Z">
              <w:r w:rsidR="00710E59">
                <w:delText>, že všichni uživatelé dané služby ji mohou v plném rozsahu využívat - v opačném případě je služba nedostupná</w:delText>
              </w:r>
            </w:del>
            <w:ins w:id="19" w:author="Henzl Václav Ing." w:date="2020-06-02T07:11:00Z">
              <w:r w:rsidRPr="0029630D">
                <w:rPr>
                  <w:highlight w:val="yellow"/>
                </w:rPr>
                <w:t xml:space="preserve"> 1/</w:t>
              </w:r>
              <w:r>
                <w:rPr>
                  <w:highlight w:val="yellow"/>
                </w:rPr>
                <w:t>10</w:t>
              </w:r>
            </w:ins>
          </w:p>
          <w:p w14:paraId="0E5F7727" w14:textId="77777777" w:rsidR="00091BB3" w:rsidRDefault="00091BB3" w:rsidP="00AB7049">
            <w:pPr>
              <w:pStyle w:val="ListParagraph"/>
              <w:numPr>
                <w:ilvl w:val="0"/>
                <w:numId w:val="18"/>
              </w:numPr>
              <w:rPr>
                <w:del w:id="20" w:author="Henzl Václav Ing." w:date="2020-06-02T07:11:00Z"/>
              </w:rPr>
            </w:pPr>
            <w:del w:id="21" w:author="Henzl Václav Ing." w:date="2020-06-02T07:11:00Z">
              <w:r>
                <w:delText>se vypočítává pouze z období vymezeného pojmem „Rozsah zaručeného provozu služby“. Do nedostupnosti se rovněž započítávají plánované odstávky, pokud se uskutečnily v období zaručeného provozu služby</w:delText>
              </w:r>
            </w:del>
          </w:p>
          <w:p w14:paraId="7F6ABCF9" w14:textId="77777777" w:rsidR="00091BB3" w:rsidRDefault="00091BB3" w:rsidP="00AB7049">
            <w:pPr>
              <w:pStyle w:val="ListParagraph"/>
              <w:numPr>
                <w:ilvl w:val="0"/>
                <w:numId w:val="18"/>
              </w:numPr>
              <w:rPr>
                <w:del w:id="22" w:author="Henzl Václav Ing." w:date="2020-06-02T07:11:00Z"/>
              </w:rPr>
            </w:pPr>
            <w:del w:id="23" w:author="Henzl Václav Ing." w:date="2020-06-02T07:11:00Z">
              <w:r>
                <w:delText>do neplnění dostupnosti služby se nezapočítává doba, po kterou byla služba nedostupná z prokazatelných důvodů mimo působnost Poskytovatele služby, nebo doba, po kterou Poskytovatel čekal na součinnost Objednatele</w:delText>
              </w:r>
            </w:del>
          </w:p>
          <w:p w14:paraId="3CE0AA4C" w14:textId="77777777" w:rsidR="00091BB3" w:rsidRDefault="00091BB3" w:rsidP="00AB7049">
            <w:pPr>
              <w:pStyle w:val="ListParagraph"/>
              <w:numPr>
                <w:ilvl w:val="0"/>
                <w:numId w:val="18"/>
              </w:numPr>
              <w:rPr>
                <w:del w:id="24" w:author="Henzl Václav Ing." w:date="2020-06-02T07:11:00Z"/>
              </w:rPr>
            </w:pPr>
            <w:del w:id="25" w:author="Henzl Václav Ing." w:date="2020-06-02T07:11:00Z">
              <w:r>
                <w:delText xml:space="preserve">se ve sledovaném období </w:delText>
              </w:r>
              <w:r w:rsidR="0040461A">
                <w:delText>kalendářního měsíce se vypočítá jako</w:delText>
              </w:r>
              <w:r>
                <w:delText>:</w:delText>
              </w:r>
            </w:del>
          </w:p>
          <w:p w14:paraId="7AC694B7" w14:textId="11F1F99B" w:rsidR="00091BB3" w:rsidRDefault="001B1431" w:rsidP="00AB7049">
            <w:pPr>
              <w:pStyle w:val="ListParagraph"/>
            </w:pPr>
            <w:moveFrom w:id="26" w:author="Henzl Václav Ing." w:date="2020-06-02T07:11:00Z">
              <w:moveFromRangeStart w:id="27" w:author="Henzl Václav Ing." w:date="2020-06-02T07:11:00Z" w:name="move41974279"/>
              <m:oMathPara>
                <m:oMath>
                  <m:r>
                    <w:rPr>
                      <w:rFonts w:ascii="Cambria Math" w:hAnsi="Cambria Math"/>
                      <w:highlight w:val="yellow"/>
                    </w:rPr>
                    <m:t xml:space="preserve">Dostupnost  Aplikace </m:t>
                  </m:r>
                  <w:moveFrom w:id="28" w:author="Henzl Václav Ing." w:date="2020-06-02T07:11:00Z"/>
                  <m:d>
                    <m:dPr>
                      <m:ctrlPr>
                        <w:rPr>
                          <w:rFonts w:ascii="Cambria Math" w:hAnsi="Cambria Math"/>
                          <w:i/>
                          <w:highlight w:val="yellow"/>
                        </w:rPr>
                      </m:ctrlPr>
                    </m:dPr>
                    <m:e>
                      <w:moveFrom w:id="29" w:author="Henzl Václav Ing." w:date="2020-06-02T07:11:00Z">
                        <m:r>
                          <w:rPr>
                            <w:rFonts w:ascii="Cambria Math" w:hAnsi="Cambria Math"/>
                            <w:highlight w:val="yellow"/>
                          </w:rPr>
                          <m:t>v %</m:t>
                        </m:r>
                      </w:moveFrom>
                    </m:e>
                  </m:d>
                  <w:moveFrom w:id="30" w:author="Henzl Václav Ing." w:date="2020-06-02T07:11:00Z">
                    <m:r>
                      <w:rPr>
                        <w:rFonts w:ascii="Cambria Math" w:hAnsi="Cambria Math"/>
                        <w:highlight w:val="yellow"/>
                      </w:rPr>
                      <m:t xml:space="preserve">= </m:t>
                    </m:r>
                  </w:moveFrom>
                  <m:f>
                    <m:fPr>
                      <m:ctrlPr>
                        <w:rPr>
                          <w:rFonts w:ascii="Cambria Math" w:hAnsi="Cambria Math"/>
                          <w:i/>
                          <w:highlight w:val="yellow"/>
                        </w:rPr>
                      </m:ctrlPr>
                    </m:fPr>
                    <m:num>
                      <w:moveFrom w:id="31" w:author="Henzl Václav Ing." w:date="2020-06-02T07:11:00Z">
                        <m:r>
                          <w:rPr>
                            <w:rFonts w:ascii="Cambria Math" w:hAnsi="Cambria Math"/>
                            <w:highlight w:val="yellow"/>
                          </w:rPr>
                          <m:t>počet minut výpadku ve sledovaném odbobí</m:t>
                        </m:r>
                      </w:moveFrom>
                    </m:num>
                    <m:den>
                      <w:moveFrom w:id="32" w:author="Henzl Václav Ing." w:date="2020-06-02T07:11:00Z">
                        <m:r>
                          <w:rPr>
                            <w:rFonts w:ascii="Cambria Math" w:hAnsi="Cambria Math"/>
                            <w:highlight w:val="yellow"/>
                          </w:rPr>
                          <m:t>počet pracovních dní ve sledovaném odbobí*60*9</m:t>
                        </m:r>
                      </w:moveFrom>
                    </m:den>
                  </m:f>
                  <w:moveFrom w:id="33" w:author="Henzl Václav Ing." w:date="2020-06-02T07:11:00Z">
                    <m:r>
                      <w:rPr>
                        <w:rFonts w:ascii="Cambria Math" w:hAnsi="Cambria Math"/>
                        <w:highlight w:val="yellow"/>
                      </w:rPr>
                      <m:t>*100</m:t>
                    </m:r>
                    <m:r>
                      <m:rPr>
                        <m:sty m:val="p"/>
                      </m:rPr>
                      <w:br/>
                    </m:r>
                  </w:moveFrom>
                </m:oMath>
              </m:oMathPara>
              <w:moveFromRangeEnd w:id="27"/>
            </w:moveFrom>
          </w:p>
          <w:p w14:paraId="2F441795" w14:textId="77777777" w:rsidR="008A0F48" w:rsidRDefault="008A0F48" w:rsidP="00AB7049">
            <w:pPr>
              <w:pStyle w:val="ListParagraph"/>
            </w:pPr>
            <m:oMathPara>
              <m:oMath>
                <m:r>
                  <w:rPr>
                    <w:rFonts w:ascii="Cambria Math" w:hAnsi="Cambria Math"/>
                  </w:rPr>
                  <m:t xml:space="preserve">Dostpnost  podpory L2+L3 </m:t>
                </m:r>
                <m:d>
                  <m:dPr>
                    <m:ctrlPr>
                      <w:rPr>
                        <w:rFonts w:ascii="Cambria Math" w:hAnsi="Cambria Math"/>
                        <w:i/>
                      </w:rPr>
                    </m:ctrlPr>
                  </m:dPr>
                  <m:e>
                    <m:r>
                      <w:rPr>
                        <w:rFonts w:ascii="Cambria Math" w:hAnsi="Cambria Math"/>
                      </w:rPr>
                      <m:t>v %</m:t>
                    </m:r>
                  </m:e>
                </m:d>
                <m:r>
                  <w:rPr>
                    <w:rFonts w:ascii="Cambria Math" w:hAnsi="Cambria Math"/>
                  </w:rPr>
                  <m:t xml:space="preserve">= </m:t>
                </m:r>
                <m:f>
                  <m:fPr>
                    <m:ctrlPr>
                      <w:rPr>
                        <w:rFonts w:ascii="Cambria Math" w:hAnsi="Cambria Math"/>
                        <w:i/>
                      </w:rPr>
                    </m:ctrlPr>
                  </m:fPr>
                  <m:num>
                    <m:r>
                      <w:rPr>
                        <w:rFonts w:ascii="Cambria Math" w:hAnsi="Cambria Math"/>
                      </w:rPr>
                      <m:t>počet minut výpadku ve sledovaném odbobí</m:t>
                    </m:r>
                  </m:num>
                  <m:den>
                    <m:r>
                      <w:rPr>
                        <w:rFonts w:ascii="Cambria Math" w:hAnsi="Cambria Math"/>
                      </w:rPr>
                      <m:t>počet pracovních dní ve sledovaném odbobí*60*8</m:t>
                    </m:r>
                  </m:den>
                </m:f>
                <m:r>
                  <w:rPr>
                    <w:rFonts w:ascii="Cambria Math" w:hAnsi="Cambria Math"/>
                  </w:rPr>
                  <m:t>*100</m:t>
                </m:r>
              </m:oMath>
            </m:oMathPara>
          </w:p>
          <w:p w14:paraId="4F7CA1F4" w14:textId="77777777" w:rsidR="00091BB3" w:rsidRDefault="00091BB3" w:rsidP="00AB7049">
            <w:pPr>
              <w:pStyle w:val="ListParagraph"/>
            </w:pPr>
          </w:p>
          <w:p w14:paraId="0B017A8A" w14:textId="77777777" w:rsidR="00091BB3" w:rsidRDefault="00091BB3" w:rsidP="00AB7049">
            <w:pPr>
              <w:rPr>
                <w:del w:id="34" w:author="Henzl Václav Ing." w:date="2020-06-02T07:11:00Z"/>
              </w:rPr>
            </w:pPr>
            <w:del w:id="35" w:author="Henzl Václav Ing." w:date="2020-06-02T07:11:00Z">
              <w:r>
                <w:delText>Nedostupnost služby:</w:delText>
              </w:r>
            </w:del>
          </w:p>
          <w:p w14:paraId="52C6C1B2" w14:textId="77777777" w:rsidR="00091BB3" w:rsidRDefault="00091BB3" w:rsidP="00AB7049">
            <w:pPr>
              <w:pStyle w:val="ListParagraph"/>
              <w:numPr>
                <w:ilvl w:val="0"/>
                <w:numId w:val="19"/>
              </w:numPr>
              <w:rPr>
                <w:del w:id="36" w:author="Henzl Václav Ing." w:date="2020-06-02T07:11:00Z"/>
              </w:rPr>
            </w:pPr>
            <w:del w:id="37" w:author="Henzl Václav Ing." w:date="2020-06-02T07:11:00Z">
              <w:r>
                <w:lastRenderedPageBreak/>
                <w:delText>se měří a prokazuje výhradně stavovým průběhem dle evidenčního čísla tiketu v TS, kterým byla nedostupnost služby nahlášena Objednatelem, nebo v případě nedostupnosti TS písemnou korespondencí k nedostupnosti služby</w:delText>
              </w:r>
            </w:del>
          </w:p>
          <w:p w14:paraId="2E01A108" w14:textId="77777777" w:rsidR="00091BB3" w:rsidRDefault="00091BB3" w:rsidP="00AB7049">
            <w:pPr>
              <w:pStyle w:val="ListParagraph"/>
              <w:rPr>
                <w:del w:id="38" w:author="Henzl Václav Ing." w:date="2020-06-02T07:11:00Z"/>
              </w:rPr>
            </w:pPr>
          </w:p>
          <w:p w14:paraId="7B5DFD5B" w14:textId="0F8B81CE" w:rsidR="00091BB3" w:rsidRPr="002E00A5" w:rsidRDefault="00091BB3" w:rsidP="00AB7049">
            <w:r>
              <w:t>Za neplnění garantované dostupnosti</w:t>
            </w:r>
            <w:ins w:id="39" w:author="Henzl Václav Ing." w:date="2020-06-02T07:11:00Z">
              <w:r>
                <w:t xml:space="preserve"> </w:t>
              </w:r>
              <w:r w:rsidR="001B1431" w:rsidRPr="002F1815">
                <w:rPr>
                  <w:highlight w:val="yellow"/>
                </w:rPr>
                <w:t>podpory</w:t>
              </w:r>
            </w:ins>
            <w:r w:rsidR="001B1431">
              <w:t xml:space="preserve"> </w:t>
            </w:r>
            <w:r>
              <w:t>za sledované období o 1%</w:t>
            </w:r>
            <w:r w:rsidR="00F94918">
              <w:t xml:space="preserve"> (i načaté)</w:t>
            </w:r>
            <w:r>
              <w:t xml:space="preserve"> bude uplatněna sleva ve výši 1% z částky SL0</w:t>
            </w:r>
            <w:r w:rsidR="00B822E4">
              <w:t>4</w:t>
            </w:r>
            <w:r>
              <w:t xml:space="preserve"> maximálně do výše </w:t>
            </w:r>
            <w:r w:rsidR="002E00A5">
              <w:t>10</w:t>
            </w:r>
            <w:r>
              <w:t>0% ceny služby za sledované období</w:t>
            </w:r>
            <w:r w:rsidR="002E00A5" w:rsidRPr="0030662F">
              <w:t>; bude-</w:t>
            </w:r>
            <w:r w:rsidR="002E00A5">
              <w:t xml:space="preserve">li </w:t>
            </w:r>
            <w:r w:rsidR="00463278">
              <w:t xml:space="preserve">dostupnost </w:t>
            </w:r>
            <w:del w:id="40" w:author="Henzl Václav Ing." w:date="2020-06-02T07:11:00Z">
              <w:r w:rsidR="00463278">
                <w:delText xml:space="preserve">aplikace IFS nebo dostupnost </w:delText>
              </w:r>
            </w:del>
            <w:r w:rsidR="002E00A5">
              <w:t>podpory</w:t>
            </w:r>
            <w:r w:rsidR="00B44EE7">
              <w:t xml:space="preserve"> L2+L3</w:t>
            </w:r>
            <w:r w:rsidR="00B822E4">
              <w:t xml:space="preserve"> nižší než 15%, bude aplikována za dané období sleva ve výši 100%.</w:t>
            </w:r>
          </w:p>
        </w:tc>
      </w:tr>
      <w:tr w:rsidR="00091BB3" w14:paraId="00874CC0" w14:textId="77777777" w:rsidTr="00AB7049">
        <w:tc>
          <w:tcPr>
            <w:tcW w:w="9913" w:type="dxa"/>
            <w:gridSpan w:val="3"/>
            <w:shd w:val="clear" w:color="auto" w:fill="FFF2CC" w:themeFill="accent4" w:themeFillTint="33"/>
          </w:tcPr>
          <w:p w14:paraId="3BE94EF8" w14:textId="77777777" w:rsidR="00091BB3" w:rsidRDefault="00091BB3" w:rsidP="00AB7049">
            <w:r>
              <w:lastRenderedPageBreak/>
              <w:t>Vymezující podmínky</w:t>
            </w:r>
          </w:p>
        </w:tc>
      </w:tr>
      <w:tr w:rsidR="00091BB3" w14:paraId="269A9D0C" w14:textId="77777777" w:rsidTr="00AB7049">
        <w:tc>
          <w:tcPr>
            <w:tcW w:w="2478" w:type="dxa"/>
            <w:shd w:val="clear" w:color="auto" w:fill="E7E6E6" w:themeFill="background2"/>
          </w:tcPr>
          <w:p w14:paraId="61980E41" w14:textId="77777777" w:rsidR="00091BB3" w:rsidRDefault="00091BB3" w:rsidP="00AB7049">
            <w:pPr>
              <w:jc w:val="center"/>
            </w:pPr>
            <w:r>
              <w:t>Počet uživatelů současně pracujících</w:t>
            </w:r>
          </w:p>
        </w:tc>
        <w:tc>
          <w:tcPr>
            <w:tcW w:w="7435" w:type="dxa"/>
            <w:gridSpan w:val="2"/>
            <w:shd w:val="clear" w:color="auto" w:fill="E7E6E6" w:themeFill="background2"/>
            <w:vAlign w:val="center"/>
          </w:tcPr>
          <w:p w14:paraId="2167CFC6" w14:textId="77777777" w:rsidR="00091BB3" w:rsidRDefault="00091BB3" w:rsidP="00AB7049">
            <w:r>
              <w:t>Skupina uživatelů</w:t>
            </w:r>
          </w:p>
        </w:tc>
      </w:tr>
      <w:tr w:rsidR="00091BB3" w14:paraId="399FD46D" w14:textId="77777777" w:rsidTr="00AB7049">
        <w:tc>
          <w:tcPr>
            <w:tcW w:w="2478" w:type="dxa"/>
          </w:tcPr>
          <w:p w14:paraId="14879F17" w14:textId="77777777" w:rsidR="00091BB3" w:rsidRDefault="00091BB3" w:rsidP="00AB7049">
            <w:pPr>
              <w:jc w:val="center"/>
            </w:pPr>
            <w:r>
              <w:t>100</w:t>
            </w:r>
          </w:p>
        </w:tc>
        <w:tc>
          <w:tcPr>
            <w:tcW w:w="7435" w:type="dxa"/>
            <w:gridSpan w:val="2"/>
          </w:tcPr>
          <w:p w14:paraId="31EF0501" w14:textId="3B617547" w:rsidR="00091BB3" w:rsidRDefault="00091BB3" w:rsidP="00AB7049">
            <w:r>
              <w:t xml:space="preserve">Uživatelé systému IFS na MD a jeho OSS a PO pracující se systémem </w:t>
            </w:r>
            <w:r w:rsidR="001E6A8A">
              <w:t xml:space="preserve">IFS </w:t>
            </w:r>
            <w:r>
              <w:t>aktivně (vkládání a editace dat)</w:t>
            </w:r>
          </w:p>
        </w:tc>
      </w:tr>
      <w:tr w:rsidR="00091BB3" w14:paraId="3D6A6A56" w14:textId="77777777" w:rsidTr="00AB7049">
        <w:tc>
          <w:tcPr>
            <w:tcW w:w="2478" w:type="dxa"/>
          </w:tcPr>
          <w:p w14:paraId="43A52400" w14:textId="77777777" w:rsidR="00091BB3" w:rsidRDefault="00091BB3" w:rsidP="00AB7049">
            <w:pPr>
              <w:jc w:val="center"/>
            </w:pPr>
            <w:r>
              <w:t>300</w:t>
            </w:r>
          </w:p>
        </w:tc>
        <w:tc>
          <w:tcPr>
            <w:tcW w:w="7435" w:type="dxa"/>
            <w:gridSpan w:val="2"/>
          </w:tcPr>
          <w:p w14:paraId="3162FC00" w14:textId="1E697CA8" w:rsidR="00091BB3" w:rsidRDefault="00091BB3" w:rsidP="00AB7049">
            <w:r>
              <w:t xml:space="preserve">Uživatelé systému IFS na MD a jeho OSS a PO využívající systém </w:t>
            </w:r>
            <w:r w:rsidR="001E6A8A">
              <w:t xml:space="preserve">IFS </w:t>
            </w:r>
            <w:r>
              <w:t>pouze pro nahlížení, případně reporting</w:t>
            </w:r>
          </w:p>
        </w:tc>
      </w:tr>
      <w:tr w:rsidR="008D23B7" w14:paraId="22780F20" w14:textId="77777777" w:rsidTr="00CB6E14">
        <w:tc>
          <w:tcPr>
            <w:tcW w:w="9913" w:type="dxa"/>
            <w:gridSpan w:val="3"/>
            <w:shd w:val="clear" w:color="auto" w:fill="FFF2CC" w:themeFill="accent4" w:themeFillTint="33"/>
          </w:tcPr>
          <w:p w14:paraId="367E3305" w14:textId="77777777" w:rsidR="008D23B7" w:rsidRDefault="00684062" w:rsidP="00AB7049">
            <w:r>
              <w:t>Podporované moduly a funkce</w:t>
            </w:r>
          </w:p>
        </w:tc>
      </w:tr>
      <w:tr w:rsidR="008D23B7" w14:paraId="41E0CB58" w14:textId="77777777" w:rsidTr="00AB7049">
        <w:tc>
          <w:tcPr>
            <w:tcW w:w="9913" w:type="dxa"/>
            <w:gridSpan w:val="3"/>
          </w:tcPr>
          <w:p w14:paraId="72E8FCF6" w14:textId="77777777" w:rsidR="008D23B7" w:rsidRDefault="00684062" w:rsidP="00AB7049">
            <w:r>
              <w:t>Služba aplikačního provozu IFS zajišťuje podporu a provoz zejména následujících modulů a základních funkcí systému IFS včetně jejich specifických nastavení pro potřeby státní správy a MD:</w:t>
            </w:r>
          </w:p>
          <w:p w14:paraId="6F3D6E5D" w14:textId="77777777" w:rsidR="00CB6E14" w:rsidRDefault="00CB6E14" w:rsidP="00CB6E14">
            <w:pPr>
              <w:pStyle w:val="ListParagraph"/>
              <w:numPr>
                <w:ilvl w:val="0"/>
                <w:numId w:val="19"/>
              </w:numPr>
            </w:pPr>
            <w:r>
              <w:t>Aplikační jádro (</w:t>
            </w:r>
            <w:proofErr w:type="spellStart"/>
            <w:r>
              <w:t>Foundation</w:t>
            </w:r>
            <w:proofErr w:type="spellEnd"/>
            <w:r>
              <w:t>)</w:t>
            </w:r>
          </w:p>
          <w:p w14:paraId="22BFCF83" w14:textId="77777777" w:rsidR="00EF2C8F" w:rsidRDefault="008146C4" w:rsidP="00EF2C8F">
            <w:pPr>
              <w:pStyle w:val="ListParagraph"/>
              <w:numPr>
                <w:ilvl w:val="1"/>
                <w:numId w:val="19"/>
              </w:numPr>
            </w:pPr>
            <w:r>
              <w:t>Organizace, místa</w:t>
            </w:r>
          </w:p>
          <w:p w14:paraId="33889375" w14:textId="77777777" w:rsidR="008146C4" w:rsidRDefault="008146C4" w:rsidP="00EF2C8F">
            <w:pPr>
              <w:pStyle w:val="ListParagraph"/>
              <w:numPr>
                <w:ilvl w:val="1"/>
                <w:numId w:val="19"/>
              </w:numPr>
            </w:pPr>
            <w:r>
              <w:t>Kalendáře</w:t>
            </w:r>
          </w:p>
          <w:p w14:paraId="198DB231" w14:textId="77777777" w:rsidR="008146C4" w:rsidRDefault="008146C4" w:rsidP="00EF2C8F">
            <w:pPr>
              <w:pStyle w:val="ListParagraph"/>
              <w:numPr>
                <w:ilvl w:val="1"/>
                <w:numId w:val="19"/>
              </w:numPr>
            </w:pPr>
            <w:r>
              <w:t>Základní data</w:t>
            </w:r>
          </w:p>
          <w:p w14:paraId="6BF9CE9A" w14:textId="77777777" w:rsidR="008146C4" w:rsidRDefault="008146C4" w:rsidP="00EF2C8F">
            <w:pPr>
              <w:pStyle w:val="ListParagraph"/>
              <w:numPr>
                <w:ilvl w:val="1"/>
                <w:numId w:val="19"/>
              </w:numPr>
            </w:pPr>
            <w:r>
              <w:t>Definice kódů ISO</w:t>
            </w:r>
          </w:p>
          <w:p w14:paraId="6977CAC0" w14:textId="77777777" w:rsidR="008146C4" w:rsidRDefault="008146C4" w:rsidP="00EF2C8F">
            <w:pPr>
              <w:pStyle w:val="ListParagraph"/>
              <w:numPr>
                <w:ilvl w:val="1"/>
                <w:numId w:val="19"/>
              </w:numPr>
            </w:pPr>
            <w:r>
              <w:t>Definice tiskáren</w:t>
            </w:r>
          </w:p>
          <w:p w14:paraId="33AA1BAA" w14:textId="77777777" w:rsidR="00CB6E14" w:rsidRDefault="00CB6E14" w:rsidP="00CB6E14">
            <w:pPr>
              <w:pStyle w:val="ListParagraph"/>
              <w:numPr>
                <w:ilvl w:val="0"/>
                <w:numId w:val="19"/>
              </w:numPr>
            </w:pPr>
            <w:r>
              <w:t>Účetní závěrky</w:t>
            </w:r>
          </w:p>
          <w:p w14:paraId="1FF42286" w14:textId="77777777" w:rsidR="008146C4" w:rsidRDefault="008146C4" w:rsidP="008146C4">
            <w:pPr>
              <w:pStyle w:val="ListParagraph"/>
              <w:numPr>
                <w:ilvl w:val="1"/>
                <w:numId w:val="19"/>
              </w:numPr>
            </w:pPr>
            <w:r>
              <w:t>DPH – kódy daní, daňové knihy a jejich struktura</w:t>
            </w:r>
          </w:p>
          <w:p w14:paraId="73DD3961" w14:textId="77777777" w:rsidR="008146C4" w:rsidRDefault="008146C4" w:rsidP="008146C4">
            <w:pPr>
              <w:pStyle w:val="ListParagraph"/>
              <w:numPr>
                <w:ilvl w:val="1"/>
                <w:numId w:val="19"/>
              </w:numPr>
            </w:pPr>
            <w:r>
              <w:t>DPH – nastavení pro sestavení daňového přiznání a kontrolního hlášení</w:t>
            </w:r>
          </w:p>
          <w:p w14:paraId="08EF421E" w14:textId="77777777" w:rsidR="008146C4" w:rsidRDefault="008146C4" w:rsidP="008146C4">
            <w:pPr>
              <w:pStyle w:val="ListParagraph"/>
              <w:numPr>
                <w:ilvl w:val="1"/>
                <w:numId w:val="19"/>
              </w:numPr>
            </w:pPr>
            <w:r>
              <w:t>Přecenění měn</w:t>
            </w:r>
          </w:p>
          <w:p w14:paraId="5DC82062" w14:textId="77777777" w:rsidR="008146C4" w:rsidRDefault="008146C4" w:rsidP="008146C4">
            <w:pPr>
              <w:pStyle w:val="ListParagraph"/>
              <w:numPr>
                <w:ilvl w:val="1"/>
                <w:numId w:val="19"/>
              </w:numPr>
            </w:pPr>
            <w:r>
              <w:t>Výkaznictví dle platné legislativy</w:t>
            </w:r>
          </w:p>
          <w:p w14:paraId="618F453D" w14:textId="77777777" w:rsidR="008146C4" w:rsidRDefault="008146C4" w:rsidP="008146C4">
            <w:pPr>
              <w:pStyle w:val="ListParagraph"/>
              <w:numPr>
                <w:ilvl w:val="1"/>
                <w:numId w:val="19"/>
              </w:numPr>
            </w:pPr>
            <w:r>
              <w:t>Výkazy do IISSP</w:t>
            </w:r>
          </w:p>
          <w:p w14:paraId="506015BE" w14:textId="77777777" w:rsidR="008146C4" w:rsidRDefault="008146C4" w:rsidP="008146C4">
            <w:pPr>
              <w:pStyle w:val="ListParagraph"/>
              <w:numPr>
                <w:ilvl w:val="1"/>
                <w:numId w:val="19"/>
              </w:numPr>
            </w:pPr>
            <w:r>
              <w:t>Finanční procedury – salda automatických účtů</w:t>
            </w:r>
          </w:p>
          <w:p w14:paraId="112EF909" w14:textId="77777777" w:rsidR="008146C4" w:rsidRDefault="008146C4" w:rsidP="008146C4">
            <w:pPr>
              <w:pStyle w:val="ListParagraph"/>
              <w:numPr>
                <w:ilvl w:val="1"/>
                <w:numId w:val="19"/>
              </w:numPr>
            </w:pPr>
            <w:r>
              <w:t>Roční závěrka</w:t>
            </w:r>
          </w:p>
          <w:p w14:paraId="52148E08" w14:textId="77777777" w:rsidR="00CB6E14" w:rsidRDefault="00CB6E14" w:rsidP="00CB6E14">
            <w:pPr>
              <w:pStyle w:val="ListParagraph"/>
              <w:numPr>
                <w:ilvl w:val="0"/>
                <w:numId w:val="19"/>
              </w:numPr>
            </w:pPr>
            <w:r>
              <w:t>Pohledávky</w:t>
            </w:r>
          </w:p>
          <w:p w14:paraId="7999B8D9" w14:textId="77777777" w:rsidR="008146C4" w:rsidRDefault="008146C4" w:rsidP="008146C4">
            <w:pPr>
              <w:pStyle w:val="ListParagraph"/>
              <w:numPr>
                <w:ilvl w:val="1"/>
                <w:numId w:val="19"/>
              </w:numPr>
            </w:pPr>
            <w:r>
              <w:t>Zákazník</w:t>
            </w:r>
          </w:p>
          <w:p w14:paraId="195544E9" w14:textId="77777777" w:rsidR="008146C4" w:rsidRDefault="008146C4" w:rsidP="008146C4">
            <w:pPr>
              <w:pStyle w:val="ListParagraph"/>
              <w:numPr>
                <w:ilvl w:val="1"/>
                <w:numId w:val="19"/>
              </w:numPr>
            </w:pPr>
            <w:r>
              <w:t>Faktury a dobropisy – typy, série, texty, typy záloh, typy saldokont</w:t>
            </w:r>
          </w:p>
          <w:p w14:paraId="77415DA8" w14:textId="77777777" w:rsidR="008146C4" w:rsidRDefault="008146C4" w:rsidP="008146C4">
            <w:pPr>
              <w:pStyle w:val="ListParagraph"/>
              <w:numPr>
                <w:ilvl w:val="1"/>
                <w:numId w:val="19"/>
              </w:numPr>
            </w:pPr>
            <w:r>
              <w:t>Podmíněné pohledávky</w:t>
            </w:r>
          </w:p>
          <w:p w14:paraId="21B2ED05" w14:textId="77777777" w:rsidR="008146C4" w:rsidRDefault="008146C4" w:rsidP="008146C4">
            <w:pPr>
              <w:pStyle w:val="ListParagraph"/>
              <w:numPr>
                <w:ilvl w:val="1"/>
                <w:numId w:val="19"/>
              </w:numPr>
            </w:pPr>
            <w:r>
              <w:t>Platební podmínky</w:t>
            </w:r>
          </w:p>
          <w:p w14:paraId="683B9D60" w14:textId="77777777" w:rsidR="008146C4" w:rsidRDefault="008146C4" w:rsidP="008146C4">
            <w:pPr>
              <w:pStyle w:val="ListParagraph"/>
              <w:numPr>
                <w:ilvl w:val="1"/>
                <w:numId w:val="19"/>
              </w:numPr>
            </w:pPr>
            <w:r>
              <w:t>Splátkový kalendář</w:t>
            </w:r>
          </w:p>
          <w:p w14:paraId="52114D6E" w14:textId="77777777" w:rsidR="008146C4" w:rsidRDefault="008146C4" w:rsidP="008146C4">
            <w:pPr>
              <w:pStyle w:val="ListParagraph"/>
              <w:numPr>
                <w:ilvl w:val="1"/>
                <w:numId w:val="19"/>
              </w:numPr>
            </w:pPr>
            <w:r>
              <w:t>Upomínky, penalizace</w:t>
            </w:r>
          </w:p>
          <w:p w14:paraId="7CD461D4" w14:textId="77777777" w:rsidR="008146C4" w:rsidRDefault="008146C4" w:rsidP="008146C4">
            <w:pPr>
              <w:pStyle w:val="ListParagraph"/>
              <w:numPr>
                <w:ilvl w:val="1"/>
                <w:numId w:val="19"/>
              </w:numPr>
            </w:pPr>
            <w:r>
              <w:t xml:space="preserve">Faktury </w:t>
            </w:r>
            <w:proofErr w:type="spellStart"/>
            <w:r>
              <w:t>Besip</w:t>
            </w:r>
            <w:proofErr w:type="spellEnd"/>
          </w:p>
          <w:p w14:paraId="7AB9FF4B" w14:textId="77777777" w:rsidR="00CB6E14" w:rsidRDefault="00CB6E14" w:rsidP="00CB6E14">
            <w:pPr>
              <w:pStyle w:val="ListParagraph"/>
              <w:numPr>
                <w:ilvl w:val="0"/>
                <w:numId w:val="19"/>
              </w:numPr>
            </w:pPr>
            <w:r>
              <w:t>Závazky / Platby</w:t>
            </w:r>
          </w:p>
          <w:p w14:paraId="4C83D50F" w14:textId="77777777" w:rsidR="008146C4" w:rsidRDefault="008146C4" w:rsidP="008146C4">
            <w:pPr>
              <w:pStyle w:val="ListParagraph"/>
              <w:numPr>
                <w:ilvl w:val="1"/>
                <w:numId w:val="19"/>
              </w:numPr>
            </w:pPr>
            <w:r>
              <w:t>Dodavatel</w:t>
            </w:r>
          </w:p>
          <w:p w14:paraId="7891812E" w14:textId="77777777" w:rsidR="008146C4" w:rsidRDefault="008146C4" w:rsidP="008146C4">
            <w:pPr>
              <w:pStyle w:val="ListParagraph"/>
              <w:numPr>
                <w:ilvl w:val="1"/>
                <w:numId w:val="19"/>
              </w:numPr>
            </w:pPr>
            <w:r>
              <w:t>Faktury a dobropisy – typy, série, texty, typy záloh, typy saldokont</w:t>
            </w:r>
          </w:p>
          <w:p w14:paraId="0115AEA9" w14:textId="77777777" w:rsidR="008146C4" w:rsidRDefault="00836EB5" w:rsidP="008146C4">
            <w:pPr>
              <w:pStyle w:val="ListParagraph"/>
              <w:numPr>
                <w:ilvl w:val="1"/>
                <w:numId w:val="19"/>
              </w:numPr>
            </w:pPr>
            <w:r>
              <w:t>Podmíněné závazky</w:t>
            </w:r>
          </w:p>
          <w:p w14:paraId="37DA4111" w14:textId="77777777" w:rsidR="00836EB5" w:rsidRDefault="00836EB5" w:rsidP="008146C4">
            <w:pPr>
              <w:pStyle w:val="ListParagraph"/>
              <w:numPr>
                <w:ilvl w:val="1"/>
                <w:numId w:val="19"/>
              </w:numPr>
            </w:pPr>
            <w:r>
              <w:t>Vytvoření faktury z IS MS2014+</w:t>
            </w:r>
          </w:p>
          <w:p w14:paraId="4AFF0171" w14:textId="77777777" w:rsidR="00836EB5" w:rsidRDefault="00836EB5" w:rsidP="008146C4">
            <w:pPr>
              <w:pStyle w:val="ListParagraph"/>
              <w:numPr>
                <w:ilvl w:val="1"/>
                <w:numId w:val="19"/>
              </w:numPr>
            </w:pPr>
            <w:r>
              <w:t>Rejstříky – kontrola dodavatele</w:t>
            </w:r>
          </w:p>
          <w:p w14:paraId="33E7304E" w14:textId="77777777" w:rsidR="00836EB5" w:rsidRDefault="00836EB5" w:rsidP="008146C4">
            <w:pPr>
              <w:pStyle w:val="ListParagraph"/>
              <w:numPr>
                <w:ilvl w:val="1"/>
                <w:numId w:val="19"/>
              </w:numPr>
            </w:pPr>
            <w:r>
              <w:t>Zápočty</w:t>
            </w:r>
          </w:p>
          <w:p w14:paraId="4734FB86" w14:textId="77777777" w:rsidR="00836EB5" w:rsidRDefault="00836EB5" w:rsidP="008146C4">
            <w:pPr>
              <w:pStyle w:val="ListParagraph"/>
              <w:numPr>
                <w:ilvl w:val="1"/>
                <w:numId w:val="19"/>
              </w:numPr>
            </w:pPr>
            <w:r>
              <w:t>Platební podmínky</w:t>
            </w:r>
          </w:p>
          <w:p w14:paraId="56A21FB1" w14:textId="77777777" w:rsidR="00836EB5" w:rsidRDefault="00836EB5" w:rsidP="008146C4">
            <w:pPr>
              <w:pStyle w:val="ListParagraph"/>
              <w:numPr>
                <w:ilvl w:val="1"/>
                <w:numId w:val="19"/>
              </w:numPr>
            </w:pPr>
            <w:r>
              <w:t>Import / export bankovních výpisů / příkazů</w:t>
            </w:r>
          </w:p>
          <w:p w14:paraId="24A6A53D" w14:textId="77777777" w:rsidR="00836EB5" w:rsidRDefault="00836EB5" w:rsidP="008146C4">
            <w:pPr>
              <w:pStyle w:val="ListParagraph"/>
              <w:numPr>
                <w:ilvl w:val="1"/>
                <w:numId w:val="19"/>
              </w:numPr>
            </w:pPr>
            <w:r>
              <w:t>Platby bez faktury</w:t>
            </w:r>
          </w:p>
          <w:p w14:paraId="281DEA21" w14:textId="77777777" w:rsidR="00836EB5" w:rsidRDefault="00836EB5" w:rsidP="008146C4">
            <w:pPr>
              <w:pStyle w:val="ListParagraph"/>
              <w:numPr>
                <w:ilvl w:val="1"/>
                <w:numId w:val="19"/>
              </w:numPr>
            </w:pPr>
            <w:r>
              <w:t>Smíšené platby – peněžní ústavy pokladny</w:t>
            </w:r>
          </w:p>
          <w:p w14:paraId="1EABCD15" w14:textId="77777777" w:rsidR="00836EB5" w:rsidRDefault="00836EB5" w:rsidP="008146C4">
            <w:pPr>
              <w:pStyle w:val="ListParagraph"/>
              <w:numPr>
                <w:ilvl w:val="1"/>
                <w:numId w:val="19"/>
              </w:numPr>
            </w:pPr>
            <w:r>
              <w:t xml:space="preserve">Faktury </w:t>
            </w:r>
            <w:proofErr w:type="spellStart"/>
            <w:r>
              <w:t>Besip</w:t>
            </w:r>
            <w:proofErr w:type="spellEnd"/>
          </w:p>
          <w:p w14:paraId="3FE750FB" w14:textId="77777777" w:rsidR="00CB6E14" w:rsidRDefault="00CB6E14" w:rsidP="00CB6E14">
            <w:pPr>
              <w:pStyle w:val="ListParagraph"/>
              <w:numPr>
                <w:ilvl w:val="0"/>
                <w:numId w:val="19"/>
              </w:numPr>
            </w:pPr>
            <w:r>
              <w:lastRenderedPageBreak/>
              <w:t>Hlavní kniha</w:t>
            </w:r>
          </w:p>
          <w:p w14:paraId="281A896C" w14:textId="77777777" w:rsidR="00836EB5" w:rsidRDefault="00836EB5" w:rsidP="00836EB5">
            <w:pPr>
              <w:pStyle w:val="ListParagraph"/>
              <w:numPr>
                <w:ilvl w:val="1"/>
                <w:numId w:val="19"/>
              </w:numPr>
            </w:pPr>
            <w:r>
              <w:t>Pravidla účtování – účtovací řetězec, účtový rozvrh, účtové skupiny, segmenty, typy účtů, měnové kurzy</w:t>
            </w:r>
          </w:p>
          <w:p w14:paraId="1D16BEB7" w14:textId="77777777" w:rsidR="00836EB5" w:rsidRDefault="00836EB5" w:rsidP="00836EB5">
            <w:pPr>
              <w:pStyle w:val="ListParagraph"/>
              <w:numPr>
                <w:ilvl w:val="1"/>
                <w:numId w:val="19"/>
              </w:numPr>
            </w:pPr>
            <w:r>
              <w:t>Účetní doklady</w:t>
            </w:r>
          </w:p>
          <w:p w14:paraId="0C9F3B17" w14:textId="77777777" w:rsidR="00836EB5" w:rsidRDefault="00836EB5" w:rsidP="00836EB5">
            <w:pPr>
              <w:pStyle w:val="ListParagraph"/>
              <w:numPr>
                <w:ilvl w:val="1"/>
                <w:numId w:val="19"/>
              </w:numPr>
            </w:pPr>
            <w:r>
              <w:t>Import transakcí EGJE</w:t>
            </w:r>
          </w:p>
          <w:p w14:paraId="53AA9534" w14:textId="77777777" w:rsidR="00836EB5" w:rsidRDefault="00836EB5" w:rsidP="00836EB5">
            <w:pPr>
              <w:pStyle w:val="ListParagraph"/>
              <w:numPr>
                <w:ilvl w:val="1"/>
                <w:numId w:val="19"/>
              </w:numPr>
            </w:pPr>
            <w:r>
              <w:t>Data pro PAP</w:t>
            </w:r>
          </w:p>
          <w:p w14:paraId="522AE067" w14:textId="77777777" w:rsidR="00836EB5" w:rsidRDefault="00836EB5" w:rsidP="00836EB5">
            <w:pPr>
              <w:pStyle w:val="ListParagraph"/>
              <w:numPr>
                <w:ilvl w:val="1"/>
                <w:numId w:val="19"/>
              </w:numPr>
            </w:pPr>
            <w:r>
              <w:t>Analýzy zůstatků, generátor sestav</w:t>
            </w:r>
          </w:p>
          <w:p w14:paraId="51EFBA91" w14:textId="77777777" w:rsidR="00836EB5" w:rsidRDefault="00836EB5" w:rsidP="00836EB5">
            <w:pPr>
              <w:pStyle w:val="ListParagraph"/>
              <w:numPr>
                <w:ilvl w:val="1"/>
                <w:numId w:val="19"/>
              </w:numPr>
            </w:pPr>
            <w:r>
              <w:t>Rozpočet a rozpočtová opatření</w:t>
            </w:r>
          </w:p>
          <w:p w14:paraId="74D51CC5" w14:textId="77777777" w:rsidR="00836EB5" w:rsidRDefault="00836EB5" w:rsidP="00836EB5">
            <w:pPr>
              <w:pStyle w:val="ListParagraph"/>
              <w:numPr>
                <w:ilvl w:val="1"/>
                <w:numId w:val="19"/>
              </w:numPr>
            </w:pPr>
            <w:r>
              <w:t>Dotazy</w:t>
            </w:r>
          </w:p>
          <w:p w14:paraId="2EBDB870" w14:textId="77777777" w:rsidR="00CB6E14" w:rsidRDefault="00CB6E14" w:rsidP="00CB6E14">
            <w:pPr>
              <w:pStyle w:val="ListParagraph"/>
              <w:numPr>
                <w:ilvl w:val="0"/>
                <w:numId w:val="19"/>
              </w:numPr>
            </w:pPr>
            <w:r>
              <w:t>Majetek</w:t>
            </w:r>
          </w:p>
          <w:p w14:paraId="3F5978BB" w14:textId="77777777" w:rsidR="00836EB5" w:rsidRDefault="00836EB5" w:rsidP="00836EB5">
            <w:pPr>
              <w:pStyle w:val="ListParagraph"/>
              <w:numPr>
                <w:ilvl w:val="1"/>
                <w:numId w:val="19"/>
              </w:numPr>
            </w:pPr>
            <w:r>
              <w:t>Nastavení a číselníky</w:t>
            </w:r>
          </w:p>
          <w:p w14:paraId="667961D1" w14:textId="77777777" w:rsidR="00836EB5" w:rsidRDefault="00836EB5" w:rsidP="00836EB5">
            <w:pPr>
              <w:pStyle w:val="ListParagraph"/>
              <w:numPr>
                <w:ilvl w:val="1"/>
                <w:numId w:val="19"/>
              </w:numPr>
            </w:pPr>
            <w:r>
              <w:t>Karta majetku</w:t>
            </w:r>
          </w:p>
          <w:p w14:paraId="59AA7E7E" w14:textId="77777777" w:rsidR="00836EB5" w:rsidRDefault="00CE5C88" w:rsidP="00836EB5">
            <w:pPr>
              <w:pStyle w:val="ListParagraph"/>
              <w:numPr>
                <w:ilvl w:val="1"/>
                <w:numId w:val="19"/>
              </w:numPr>
            </w:pPr>
            <w:r>
              <w:t>Funkce majetku</w:t>
            </w:r>
          </w:p>
          <w:p w14:paraId="7CC3935E" w14:textId="77777777" w:rsidR="00CE5C88" w:rsidRDefault="00CE5C88" w:rsidP="00836EB5">
            <w:pPr>
              <w:pStyle w:val="ListParagraph"/>
              <w:numPr>
                <w:ilvl w:val="1"/>
                <w:numId w:val="19"/>
              </w:numPr>
            </w:pPr>
            <w:r>
              <w:t>Odpisy</w:t>
            </w:r>
          </w:p>
          <w:p w14:paraId="75F9770E" w14:textId="77777777" w:rsidR="00CE5C88" w:rsidRDefault="00CE5C88" w:rsidP="00836EB5">
            <w:pPr>
              <w:pStyle w:val="ListParagraph"/>
              <w:numPr>
                <w:ilvl w:val="1"/>
                <w:numId w:val="19"/>
              </w:numPr>
            </w:pPr>
            <w:r>
              <w:t>Zůstatky, sestavy</w:t>
            </w:r>
          </w:p>
          <w:p w14:paraId="7E59424D" w14:textId="77777777" w:rsidR="00CE5C88" w:rsidRDefault="00CE5C88" w:rsidP="00836EB5">
            <w:pPr>
              <w:pStyle w:val="ListParagraph"/>
              <w:numPr>
                <w:ilvl w:val="1"/>
                <w:numId w:val="19"/>
              </w:numPr>
            </w:pPr>
            <w:r>
              <w:t>Čtečky čárových kódů</w:t>
            </w:r>
          </w:p>
          <w:p w14:paraId="41518BAB" w14:textId="77777777" w:rsidR="00EF2C8F" w:rsidRDefault="00EF2C8F" w:rsidP="00CB6E14">
            <w:pPr>
              <w:pStyle w:val="ListParagraph"/>
              <w:numPr>
                <w:ilvl w:val="0"/>
                <w:numId w:val="19"/>
              </w:numPr>
            </w:pPr>
            <w:r>
              <w:t>Správa dokumentů</w:t>
            </w:r>
          </w:p>
          <w:p w14:paraId="7067F729" w14:textId="77777777" w:rsidR="00CE5C88" w:rsidRDefault="00CE5C88" w:rsidP="00CE5C88">
            <w:pPr>
              <w:pStyle w:val="ListParagraph"/>
              <w:numPr>
                <w:ilvl w:val="1"/>
                <w:numId w:val="19"/>
              </w:numPr>
            </w:pPr>
            <w:r>
              <w:t>Připojování dokumentů k aplikačním objektům (NO, Faktura, A/S)</w:t>
            </w:r>
          </w:p>
          <w:p w14:paraId="5F81CA24" w14:textId="77777777" w:rsidR="00EF2C8F" w:rsidRDefault="00EF2C8F" w:rsidP="00CB6E14">
            <w:pPr>
              <w:pStyle w:val="ListParagraph"/>
              <w:numPr>
                <w:ilvl w:val="0"/>
                <w:numId w:val="19"/>
              </w:numPr>
            </w:pPr>
            <w:r>
              <w:t>Prodejní objednávky</w:t>
            </w:r>
          </w:p>
          <w:p w14:paraId="1134B6CD" w14:textId="77777777" w:rsidR="00CE5C88" w:rsidRDefault="00CE5C88" w:rsidP="00CE5C88">
            <w:pPr>
              <w:pStyle w:val="ListParagraph"/>
              <w:numPr>
                <w:ilvl w:val="1"/>
                <w:numId w:val="19"/>
              </w:numPr>
            </w:pPr>
            <w:r>
              <w:t>Zákaznická objednávka</w:t>
            </w:r>
          </w:p>
          <w:p w14:paraId="2E558348" w14:textId="77777777" w:rsidR="00CE5C88" w:rsidRDefault="00CE5C88" w:rsidP="00CE5C88">
            <w:pPr>
              <w:pStyle w:val="ListParagraph"/>
              <w:numPr>
                <w:ilvl w:val="1"/>
                <w:numId w:val="19"/>
              </w:numPr>
            </w:pPr>
            <w:r>
              <w:t>Fakturace</w:t>
            </w:r>
          </w:p>
          <w:p w14:paraId="219A2C76" w14:textId="77777777" w:rsidR="00CE5C88" w:rsidRDefault="00CE5C88" w:rsidP="00CE5C88">
            <w:pPr>
              <w:pStyle w:val="ListParagraph"/>
              <w:numPr>
                <w:ilvl w:val="1"/>
                <w:numId w:val="19"/>
              </w:numPr>
            </w:pPr>
            <w:r>
              <w:t>Evidence licenčních čísel – dodávky, vrácení</w:t>
            </w:r>
          </w:p>
          <w:p w14:paraId="32A87366" w14:textId="77777777" w:rsidR="00CE5C88" w:rsidRDefault="00CE5C88" w:rsidP="00CE5C88">
            <w:pPr>
              <w:pStyle w:val="ListParagraph"/>
              <w:numPr>
                <w:ilvl w:val="1"/>
                <w:numId w:val="19"/>
              </w:numPr>
            </w:pPr>
            <w:r>
              <w:t>Provize</w:t>
            </w:r>
          </w:p>
          <w:p w14:paraId="035FE34E" w14:textId="77777777" w:rsidR="00EF2C8F" w:rsidRDefault="00EF2C8F" w:rsidP="00CB6E14">
            <w:pPr>
              <w:pStyle w:val="ListParagraph"/>
              <w:numPr>
                <w:ilvl w:val="0"/>
                <w:numId w:val="19"/>
              </w:numPr>
            </w:pPr>
            <w:r>
              <w:t>Nákup</w:t>
            </w:r>
          </w:p>
          <w:p w14:paraId="109FD33F" w14:textId="77777777" w:rsidR="00CE5C88" w:rsidRDefault="00CE5C88" w:rsidP="00CE5C88">
            <w:pPr>
              <w:pStyle w:val="ListParagraph"/>
              <w:numPr>
                <w:ilvl w:val="1"/>
                <w:numId w:val="19"/>
              </w:numPr>
            </w:pPr>
            <w:r>
              <w:t>Nákupní požadavek</w:t>
            </w:r>
          </w:p>
          <w:p w14:paraId="5E77DC4B" w14:textId="77777777" w:rsidR="00CE5C88" w:rsidRDefault="00CE5C88" w:rsidP="00CE5C88">
            <w:pPr>
              <w:pStyle w:val="ListParagraph"/>
              <w:numPr>
                <w:ilvl w:val="1"/>
                <w:numId w:val="19"/>
              </w:numPr>
            </w:pPr>
            <w:r>
              <w:t>Autorizace</w:t>
            </w:r>
          </w:p>
          <w:p w14:paraId="374B233B" w14:textId="77777777" w:rsidR="00CE5C88" w:rsidRDefault="00CE5C88" w:rsidP="00CE5C88">
            <w:pPr>
              <w:pStyle w:val="ListParagraph"/>
              <w:numPr>
                <w:ilvl w:val="1"/>
                <w:numId w:val="19"/>
              </w:numPr>
            </w:pPr>
            <w:r>
              <w:t>Nákupní objednávka / smlouva / rámcová smlouva</w:t>
            </w:r>
          </w:p>
          <w:p w14:paraId="58935D2F" w14:textId="77777777" w:rsidR="00CE5C88" w:rsidRDefault="00CE5C88" w:rsidP="00CE5C88">
            <w:pPr>
              <w:pStyle w:val="ListParagraph"/>
              <w:numPr>
                <w:ilvl w:val="1"/>
                <w:numId w:val="19"/>
              </w:numPr>
            </w:pPr>
            <w:r>
              <w:t>Rezervace IISSP</w:t>
            </w:r>
          </w:p>
          <w:p w14:paraId="286AAA3E" w14:textId="77777777" w:rsidR="00CE5C88" w:rsidRDefault="00CE5C88" w:rsidP="00CE5C88">
            <w:pPr>
              <w:pStyle w:val="ListParagraph"/>
              <w:numPr>
                <w:ilvl w:val="1"/>
                <w:numId w:val="19"/>
              </w:numPr>
            </w:pPr>
            <w:r>
              <w:t>Kontroly na rozpočet</w:t>
            </w:r>
          </w:p>
          <w:p w14:paraId="1F11E205" w14:textId="77777777" w:rsidR="00CE5C88" w:rsidRDefault="00CE5C88" w:rsidP="00CE5C88">
            <w:pPr>
              <w:pStyle w:val="ListParagraph"/>
              <w:numPr>
                <w:ilvl w:val="1"/>
                <w:numId w:val="19"/>
              </w:numPr>
            </w:pPr>
            <w:r>
              <w:t>Veřejné zakázky, NIPEZ</w:t>
            </w:r>
          </w:p>
          <w:p w14:paraId="0C1896F6" w14:textId="77777777" w:rsidR="00CE5C88" w:rsidRDefault="00CE5C88" w:rsidP="00CE5C88">
            <w:pPr>
              <w:pStyle w:val="ListParagraph"/>
              <w:numPr>
                <w:ilvl w:val="1"/>
                <w:numId w:val="19"/>
              </w:numPr>
            </w:pPr>
            <w:r>
              <w:t>Analýzy, studie</w:t>
            </w:r>
          </w:p>
          <w:p w14:paraId="2664173D" w14:textId="77777777" w:rsidR="00CE5C88" w:rsidRDefault="00CE5C88" w:rsidP="00CE5C88">
            <w:pPr>
              <w:pStyle w:val="ListParagraph"/>
              <w:numPr>
                <w:ilvl w:val="1"/>
                <w:numId w:val="19"/>
              </w:numPr>
            </w:pPr>
            <w:r>
              <w:t>Centrální evidence smluv</w:t>
            </w:r>
          </w:p>
          <w:p w14:paraId="68DC37A7" w14:textId="77777777" w:rsidR="00CE5C88" w:rsidRDefault="00CE5C88" w:rsidP="00CE5C88">
            <w:pPr>
              <w:pStyle w:val="ListParagraph"/>
              <w:numPr>
                <w:ilvl w:val="1"/>
                <w:numId w:val="19"/>
              </w:numPr>
            </w:pPr>
            <w:r>
              <w:t>Evidence licenčních čísel - příjem</w:t>
            </w:r>
          </w:p>
          <w:p w14:paraId="63500038" w14:textId="77777777" w:rsidR="00EF2C8F" w:rsidRDefault="00EF2C8F" w:rsidP="00CB6E14">
            <w:pPr>
              <w:pStyle w:val="ListParagraph"/>
              <w:numPr>
                <w:ilvl w:val="0"/>
                <w:numId w:val="19"/>
              </w:numPr>
            </w:pPr>
            <w:r>
              <w:t>Sklady</w:t>
            </w:r>
          </w:p>
          <w:p w14:paraId="0F255C88" w14:textId="77777777" w:rsidR="00CE5C88" w:rsidRDefault="00CE5C88" w:rsidP="00CE5C88">
            <w:pPr>
              <w:pStyle w:val="ListParagraph"/>
              <w:numPr>
                <w:ilvl w:val="1"/>
                <w:numId w:val="19"/>
              </w:numPr>
            </w:pPr>
            <w:r>
              <w:t>Sklady a skladová umístění</w:t>
            </w:r>
          </w:p>
          <w:p w14:paraId="275B8E5F" w14:textId="77777777" w:rsidR="00CE5C88" w:rsidRDefault="00CE5C88" w:rsidP="00CE5C88">
            <w:pPr>
              <w:pStyle w:val="ListParagraph"/>
              <w:numPr>
                <w:ilvl w:val="1"/>
                <w:numId w:val="19"/>
              </w:numPr>
            </w:pPr>
            <w:r>
              <w:t>Evidence licenčních čísel</w:t>
            </w:r>
          </w:p>
          <w:p w14:paraId="7E71987E" w14:textId="77777777" w:rsidR="00CE5C88" w:rsidRDefault="00CE5C88" w:rsidP="00CE5C88">
            <w:pPr>
              <w:pStyle w:val="ListParagraph"/>
              <w:numPr>
                <w:ilvl w:val="1"/>
                <w:numId w:val="19"/>
              </w:numPr>
            </w:pPr>
            <w:r>
              <w:t>Skladové transakce vč. odchylek</w:t>
            </w:r>
          </w:p>
          <w:p w14:paraId="66F40CA3" w14:textId="77777777" w:rsidR="00CE5C88" w:rsidRDefault="00CE5C88" w:rsidP="00CE5C88">
            <w:pPr>
              <w:pStyle w:val="ListParagraph"/>
              <w:numPr>
                <w:ilvl w:val="1"/>
                <w:numId w:val="19"/>
              </w:numPr>
            </w:pPr>
            <w:r>
              <w:t>Sledování dávky (šarže)</w:t>
            </w:r>
          </w:p>
          <w:p w14:paraId="3B95B496" w14:textId="77777777" w:rsidR="00CE5C88" w:rsidRDefault="00CE5C88" w:rsidP="00CE5C88">
            <w:pPr>
              <w:pStyle w:val="ListParagraph"/>
              <w:numPr>
                <w:ilvl w:val="1"/>
                <w:numId w:val="19"/>
              </w:numPr>
            </w:pPr>
            <w:r>
              <w:t>Režijní výdaje</w:t>
            </w:r>
          </w:p>
          <w:p w14:paraId="793DC37E" w14:textId="77777777" w:rsidR="00EF2C8F" w:rsidRDefault="00EF2C8F" w:rsidP="00CB6E14">
            <w:pPr>
              <w:pStyle w:val="ListParagraph"/>
              <w:numPr>
                <w:ilvl w:val="0"/>
                <w:numId w:val="19"/>
              </w:numPr>
            </w:pPr>
            <w:r>
              <w:t>IFS Lobby</w:t>
            </w:r>
          </w:p>
          <w:p w14:paraId="5181B348" w14:textId="77777777" w:rsidR="00EF2C8F" w:rsidRDefault="00EF2C8F" w:rsidP="00CB6E14">
            <w:pPr>
              <w:pStyle w:val="ListParagraph"/>
              <w:numPr>
                <w:ilvl w:val="0"/>
                <w:numId w:val="19"/>
              </w:numPr>
            </w:pPr>
            <w:r>
              <w:t xml:space="preserve">IFS </w:t>
            </w:r>
            <w:proofErr w:type="spellStart"/>
            <w:r>
              <w:t>Extensibility</w:t>
            </w:r>
            <w:proofErr w:type="spellEnd"/>
          </w:p>
          <w:p w14:paraId="2434DADE" w14:textId="77777777" w:rsidR="00EF2C8F" w:rsidRDefault="00EF2C8F" w:rsidP="00CB6E14">
            <w:pPr>
              <w:pStyle w:val="ListParagraph"/>
              <w:numPr>
                <w:ilvl w:val="0"/>
                <w:numId w:val="19"/>
              </w:numPr>
            </w:pPr>
            <w:r>
              <w:t xml:space="preserve">IFS Business </w:t>
            </w:r>
            <w:proofErr w:type="spellStart"/>
            <w:r>
              <w:t>Analytics</w:t>
            </w:r>
            <w:proofErr w:type="spellEnd"/>
          </w:p>
          <w:p w14:paraId="77C7AA65" w14:textId="666EDE6D" w:rsidR="006F1B73" w:rsidRDefault="006F1B73" w:rsidP="006F1B73">
            <w:pPr>
              <w:pStyle w:val="ListParagraph"/>
              <w:numPr>
                <w:ilvl w:val="0"/>
                <w:numId w:val="19"/>
              </w:numPr>
            </w:pPr>
            <w:r>
              <w:t xml:space="preserve">Komunikace a napojení na </w:t>
            </w:r>
            <w:r w:rsidRPr="00BB21DE">
              <w:rPr>
                <w:highlight w:val="yellow"/>
              </w:rPr>
              <w:t>IISSP</w:t>
            </w:r>
            <w:del w:id="41" w:author="Henzl Václav Ing." w:date="2020-06-02T07:11:00Z">
              <w:r>
                <w:delText xml:space="preserve"> a návazné systémy</w:delText>
              </w:r>
              <w:r w:rsidR="006E585D">
                <w:delText xml:space="preserve"> (např.</w:delText>
              </w:r>
            </w:del>
            <w:ins w:id="42" w:author="Henzl Václav Ing." w:date="2020-06-02T07:11:00Z">
              <w:r w:rsidR="006E33D5" w:rsidRPr="002F1815">
                <w:rPr>
                  <w:highlight w:val="yellow"/>
                </w:rPr>
                <w:t>,</w:t>
              </w:r>
            </w:ins>
            <w:r w:rsidR="006E33D5" w:rsidRPr="00BB21DE">
              <w:rPr>
                <w:highlight w:val="yellow"/>
              </w:rPr>
              <w:t xml:space="preserve"> </w:t>
            </w:r>
            <w:r w:rsidR="006E585D" w:rsidRPr="00BB21DE">
              <w:rPr>
                <w:highlight w:val="yellow"/>
              </w:rPr>
              <w:t>EDS/SMVS, MONIT /MS2014</w:t>
            </w:r>
            <w:r w:rsidR="006E585D" w:rsidRPr="00BB21DE">
              <w:rPr>
                <w:highlight w:val="yellow"/>
                <w:lang w:val="en-US"/>
              </w:rPr>
              <w:t>+</w:t>
            </w:r>
            <w:r w:rsidR="006E585D" w:rsidRPr="00BB21DE">
              <w:rPr>
                <w:highlight w:val="yellow"/>
              </w:rPr>
              <w:t>/, Námořní rejstřík</w:t>
            </w:r>
            <w:del w:id="43" w:author="Henzl Václav Ing." w:date="2020-06-02T07:11:00Z">
              <w:r w:rsidR="006E585D">
                <w:delText>).</w:delText>
              </w:r>
            </w:del>
            <w:ins w:id="44" w:author="Henzl Václav Ing." w:date="2020-06-02T07:11:00Z">
              <w:r w:rsidR="006E585D" w:rsidRPr="002F1815">
                <w:rPr>
                  <w:highlight w:val="yellow"/>
                </w:rPr>
                <w:t>.</w:t>
              </w:r>
            </w:ins>
          </w:p>
        </w:tc>
      </w:tr>
    </w:tbl>
    <w:p w14:paraId="67E5C31C" w14:textId="77777777" w:rsidR="00F84328" w:rsidRDefault="00F84328" w:rsidP="00FB6F40">
      <w:pPr>
        <w:ind w:left="708"/>
      </w:pPr>
    </w:p>
    <w:p w14:paraId="747B08B2" w14:textId="77777777" w:rsidR="00F84328" w:rsidRDefault="00F84328">
      <w:pPr>
        <w:spacing w:after="160" w:line="259" w:lineRule="auto"/>
      </w:pPr>
      <w:r>
        <w:br w:type="page"/>
      </w:r>
    </w:p>
    <w:tbl>
      <w:tblPr>
        <w:tblStyle w:val="TableGrid"/>
        <w:tblW w:w="0" w:type="auto"/>
        <w:tblInd w:w="708" w:type="dxa"/>
        <w:tblLook w:val="04A0" w:firstRow="1" w:lastRow="0" w:firstColumn="1" w:lastColumn="0" w:noHBand="0" w:noVBand="1"/>
      </w:tblPr>
      <w:tblGrid>
        <w:gridCol w:w="2266"/>
        <w:gridCol w:w="212"/>
        <w:gridCol w:w="2478"/>
        <w:gridCol w:w="1836"/>
        <w:gridCol w:w="1524"/>
        <w:gridCol w:w="1597"/>
      </w:tblGrid>
      <w:tr w:rsidR="00F84328" w14:paraId="1E81104F" w14:textId="77777777" w:rsidTr="00AB7049">
        <w:tc>
          <w:tcPr>
            <w:tcW w:w="9913" w:type="dxa"/>
            <w:gridSpan w:val="6"/>
            <w:shd w:val="clear" w:color="auto" w:fill="FFF2CC" w:themeFill="accent4" w:themeFillTint="33"/>
          </w:tcPr>
          <w:p w14:paraId="2F099AB6" w14:textId="5714F835" w:rsidR="00F84328" w:rsidRPr="002D6DBB" w:rsidRDefault="00FC5851" w:rsidP="00AB7049">
            <w:pPr>
              <w:rPr>
                <w:b/>
              </w:rPr>
            </w:pPr>
            <w:r>
              <w:rPr>
                <w:b/>
                <w:sz w:val="28"/>
              </w:rPr>
              <w:lastRenderedPageBreak/>
              <w:t>Garance dostupnosti a provozuschopnosti systému</w:t>
            </w:r>
            <w:r w:rsidR="001E6A8A">
              <w:rPr>
                <w:b/>
                <w:sz w:val="28"/>
              </w:rPr>
              <w:t xml:space="preserve"> IFS</w:t>
            </w:r>
          </w:p>
        </w:tc>
      </w:tr>
      <w:tr w:rsidR="00F84328" w14:paraId="451A18ED" w14:textId="77777777" w:rsidTr="00854F76">
        <w:tc>
          <w:tcPr>
            <w:tcW w:w="2266" w:type="dxa"/>
          </w:tcPr>
          <w:p w14:paraId="585B7885" w14:textId="77777777" w:rsidR="00F84328" w:rsidRDefault="00F84328" w:rsidP="00AB7049">
            <w:r>
              <w:t>Kód služby</w:t>
            </w:r>
          </w:p>
        </w:tc>
        <w:tc>
          <w:tcPr>
            <w:tcW w:w="7647" w:type="dxa"/>
            <w:gridSpan w:val="5"/>
          </w:tcPr>
          <w:p w14:paraId="482B6DA4" w14:textId="77777777" w:rsidR="00F84328" w:rsidRPr="00D80033" w:rsidRDefault="00F84328" w:rsidP="00AB7049">
            <w:pPr>
              <w:rPr>
                <w:b/>
                <w:sz w:val="28"/>
                <w:szCs w:val="28"/>
              </w:rPr>
            </w:pPr>
            <w:r w:rsidRPr="00D80033">
              <w:rPr>
                <w:b/>
                <w:sz w:val="28"/>
                <w:szCs w:val="28"/>
              </w:rPr>
              <w:t>SL0</w:t>
            </w:r>
            <w:r w:rsidR="00FC5851" w:rsidRPr="00D80033">
              <w:rPr>
                <w:b/>
                <w:sz w:val="28"/>
                <w:szCs w:val="28"/>
              </w:rPr>
              <w:t>5</w:t>
            </w:r>
          </w:p>
        </w:tc>
      </w:tr>
      <w:tr w:rsidR="00F84328" w14:paraId="67699837" w14:textId="77777777" w:rsidTr="00854F76">
        <w:tc>
          <w:tcPr>
            <w:tcW w:w="2266" w:type="dxa"/>
          </w:tcPr>
          <w:p w14:paraId="153B089A" w14:textId="77777777" w:rsidR="00F84328" w:rsidRDefault="00F84328" w:rsidP="00AB7049">
            <w:r>
              <w:t>Popis služby</w:t>
            </w:r>
          </w:p>
        </w:tc>
        <w:tc>
          <w:tcPr>
            <w:tcW w:w="7647" w:type="dxa"/>
            <w:gridSpan w:val="5"/>
          </w:tcPr>
          <w:p w14:paraId="14C5C0E2" w14:textId="77777777" w:rsidR="00F84328" w:rsidRDefault="00F84328" w:rsidP="00AB7049">
            <w:r>
              <w:t>Tato služba obsahuje následující činnosti:</w:t>
            </w:r>
          </w:p>
          <w:p w14:paraId="018555C7" w14:textId="025EF383" w:rsidR="00F84328" w:rsidRDefault="000E449C" w:rsidP="000E449C">
            <w:pPr>
              <w:pStyle w:val="ListParagraph"/>
              <w:numPr>
                <w:ilvl w:val="0"/>
                <w:numId w:val="19"/>
              </w:numPr>
            </w:pPr>
            <w:r>
              <w:t>Zajištění dostupnosti Aplikace</w:t>
            </w:r>
            <w:r w:rsidR="001B7E48">
              <w:t xml:space="preserve"> IFS</w:t>
            </w:r>
          </w:p>
          <w:p w14:paraId="73386531" w14:textId="77777777" w:rsidR="000E449C" w:rsidRDefault="000E449C" w:rsidP="000E449C">
            <w:pPr>
              <w:pStyle w:val="ListParagraph"/>
              <w:numPr>
                <w:ilvl w:val="0"/>
                <w:numId w:val="19"/>
              </w:numPr>
            </w:pPr>
            <w:r>
              <w:t xml:space="preserve">Zajištění sjednané </w:t>
            </w:r>
            <w:r w:rsidR="000E15A9">
              <w:t xml:space="preserve">reakční doby a zároveň </w:t>
            </w:r>
            <w:r>
              <w:t>doby vyřešení pro jednotlivé závady (incidenty) dle jejich závažnosti (priorit)</w:t>
            </w:r>
          </w:p>
          <w:p w14:paraId="558F07F4" w14:textId="77777777" w:rsidR="000E449C" w:rsidRDefault="000E449C" w:rsidP="000E449C">
            <w:pPr>
              <w:pStyle w:val="ListParagraph"/>
              <w:numPr>
                <w:ilvl w:val="0"/>
                <w:numId w:val="19"/>
              </w:numPr>
            </w:pPr>
            <w:r>
              <w:t xml:space="preserve">Poskytovatel se zavazuje v rámci poskytování služeb </w:t>
            </w:r>
            <w:r w:rsidR="004F7341">
              <w:t xml:space="preserve">SL01, </w:t>
            </w:r>
            <w:r>
              <w:t>SL02</w:t>
            </w:r>
            <w:r w:rsidR="004F7ABC">
              <w:t xml:space="preserve"> a</w:t>
            </w:r>
            <w:r w:rsidR="00ED142C">
              <w:t xml:space="preserve"> SL04</w:t>
            </w:r>
            <w:r>
              <w:t xml:space="preserve"> nebo jejich částí (</w:t>
            </w:r>
            <w:proofErr w:type="spellStart"/>
            <w:r>
              <w:t>podslužeb</w:t>
            </w:r>
            <w:proofErr w:type="spellEnd"/>
            <w:r>
              <w:t>), pro něž jsou sjednána následující samostatná SLA (dále jen „SLA služby“), postupovat s odbornou péčí, udržovat vlastní technické prostředky a aplikační vybavení, jež slouží k poskytování SLA služeb, ve stavu umožňujícím</w:t>
            </w:r>
            <w:r w:rsidR="0011049A">
              <w:t xml:space="preserve"> zabezpečení garantované a dohodnuté kvality poskytovaných SLA služeb</w:t>
            </w:r>
          </w:p>
          <w:p w14:paraId="6B310A75" w14:textId="77777777" w:rsidR="0011049A" w:rsidRDefault="0011049A" w:rsidP="000E449C">
            <w:pPr>
              <w:pStyle w:val="ListParagraph"/>
              <w:numPr>
                <w:ilvl w:val="0"/>
                <w:numId w:val="19"/>
              </w:numPr>
            </w:pPr>
            <w:r>
              <w:t>Poskytovatel je povinen nepřetržitě a proaktivně monitorovat stav a podmínky poskytování SLA služeb definovaným způsobem</w:t>
            </w:r>
          </w:p>
          <w:p w14:paraId="536B1D25" w14:textId="77777777" w:rsidR="0011049A" w:rsidRDefault="0011049A" w:rsidP="000E449C">
            <w:pPr>
              <w:pStyle w:val="ListParagraph"/>
              <w:numPr>
                <w:ilvl w:val="0"/>
                <w:numId w:val="19"/>
              </w:numPr>
            </w:pPr>
            <w:r>
              <w:t>Poskytovatel se zavazuje, že SLA parametry SL0</w:t>
            </w:r>
            <w:r w:rsidR="004F7ABC">
              <w:t>4</w:t>
            </w:r>
            <w:r>
              <w:t xml:space="preserve"> budou poskytovány minimálně ve sjednané kvalitě a úrovních</w:t>
            </w:r>
          </w:p>
          <w:p w14:paraId="4F49EAFC" w14:textId="77777777" w:rsidR="00F84328" w:rsidRDefault="00F84328" w:rsidP="00AB7049">
            <w:pPr>
              <w:pStyle w:val="ListParagraph"/>
              <w:ind w:left="1440"/>
            </w:pPr>
          </w:p>
          <w:p w14:paraId="61C89784" w14:textId="77777777" w:rsidR="00F84328" w:rsidRDefault="00F84328" w:rsidP="00AB7049">
            <w:r>
              <w:t xml:space="preserve">Tyto činnosti se řídí principy </w:t>
            </w:r>
            <w:proofErr w:type="spellStart"/>
            <w:r>
              <w:t>Change</w:t>
            </w:r>
            <w:proofErr w:type="spellEnd"/>
            <w:r>
              <w:t xml:space="preserve"> Managementu, Incident Managementu a </w:t>
            </w:r>
            <w:proofErr w:type="spellStart"/>
            <w:r>
              <w:t>Release</w:t>
            </w:r>
            <w:proofErr w:type="spellEnd"/>
            <w:r>
              <w:t xml:space="preserve"> Managementu dle metodiky ITIL.</w:t>
            </w:r>
          </w:p>
        </w:tc>
      </w:tr>
      <w:tr w:rsidR="00F84328" w14:paraId="5B26EDC7" w14:textId="77777777" w:rsidTr="00854F76">
        <w:tc>
          <w:tcPr>
            <w:tcW w:w="2266" w:type="dxa"/>
          </w:tcPr>
          <w:p w14:paraId="59015A15" w14:textId="77777777" w:rsidR="00F84328" w:rsidRDefault="00F84328" w:rsidP="00AB7049">
            <w:r>
              <w:t>Akceptace služby</w:t>
            </w:r>
          </w:p>
        </w:tc>
        <w:tc>
          <w:tcPr>
            <w:tcW w:w="7647" w:type="dxa"/>
            <w:gridSpan w:val="5"/>
          </w:tcPr>
          <w:p w14:paraId="23E9CB3F" w14:textId="4DB602FF" w:rsidR="00F84328" w:rsidRDefault="00F84328" w:rsidP="00AB7049">
            <w:r>
              <w:t>Služby budou poskytovány průběžně a předávány na základě měsíčního protokolu předkládaným Poskytovatelem Objednateli stanovenou vzájemně odsouhlasenou formou. Akceptační procedura je řešena monitorováním a reportováním sjednaných parametrů (SLA).</w:t>
            </w:r>
            <w:r w:rsidR="00EC7B63">
              <w:t xml:space="preserve"> Součástí měsíčního protokolu je měsíční zpráva.</w:t>
            </w:r>
          </w:p>
        </w:tc>
      </w:tr>
      <w:tr w:rsidR="00F84328" w14:paraId="0BA6E09B" w14:textId="77777777" w:rsidTr="00854F76">
        <w:tc>
          <w:tcPr>
            <w:tcW w:w="2266" w:type="dxa"/>
          </w:tcPr>
          <w:p w14:paraId="7F7CC67A" w14:textId="77777777" w:rsidR="00F84328" w:rsidRDefault="00F84328" w:rsidP="00AB7049">
            <w:r>
              <w:t>Sledované období</w:t>
            </w:r>
          </w:p>
        </w:tc>
        <w:tc>
          <w:tcPr>
            <w:tcW w:w="7647" w:type="dxa"/>
            <w:gridSpan w:val="5"/>
          </w:tcPr>
          <w:p w14:paraId="70D738B1" w14:textId="77777777" w:rsidR="00F84328" w:rsidRDefault="00F84328" w:rsidP="00AB7049">
            <w:r>
              <w:t>Kalendářní měsíc</w:t>
            </w:r>
          </w:p>
        </w:tc>
      </w:tr>
      <w:tr w:rsidR="00F84328" w14:paraId="4513F1F8" w14:textId="77777777" w:rsidTr="00AB7049">
        <w:tc>
          <w:tcPr>
            <w:tcW w:w="9913" w:type="dxa"/>
            <w:gridSpan w:val="6"/>
            <w:shd w:val="clear" w:color="auto" w:fill="FFF2CC" w:themeFill="accent4" w:themeFillTint="33"/>
          </w:tcPr>
          <w:p w14:paraId="1C0348FE" w14:textId="77777777" w:rsidR="00F84328" w:rsidRDefault="00F84328" w:rsidP="00AB7049">
            <w:r>
              <w:t>SLA parametry služby SL0</w:t>
            </w:r>
            <w:r w:rsidR="00C03126">
              <w:t>5</w:t>
            </w:r>
          </w:p>
        </w:tc>
      </w:tr>
      <w:tr w:rsidR="00854F76" w14:paraId="0547E804" w14:textId="77777777" w:rsidTr="004D6EE0">
        <w:tc>
          <w:tcPr>
            <w:tcW w:w="2478" w:type="dxa"/>
            <w:gridSpan w:val="2"/>
            <w:shd w:val="clear" w:color="auto" w:fill="E7E6E6" w:themeFill="background2"/>
          </w:tcPr>
          <w:p w14:paraId="1094E6FB" w14:textId="77777777" w:rsidR="00854F76" w:rsidRDefault="00854F76" w:rsidP="004D6EE0">
            <w:r>
              <w:t>Služba</w:t>
            </w:r>
          </w:p>
        </w:tc>
        <w:tc>
          <w:tcPr>
            <w:tcW w:w="2478" w:type="dxa"/>
            <w:shd w:val="clear" w:color="auto" w:fill="E7E6E6" w:themeFill="background2"/>
          </w:tcPr>
          <w:p w14:paraId="3B6DECBF" w14:textId="77777777" w:rsidR="00854F76" w:rsidRDefault="00854F76" w:rsidP="004D6EE0">
            <w:r>
              <w:t>Garantovaná dostupnost služby ve sledovaném období (%)</w:t>
            </w:r>
          </w:p>
        </w:tc>
        <w:tc>
          <w:tcPr>
            <w:tcW w:w="4957" w:type="dxa"/>
            <w:gridSpan w:val="3"/>
            <w:shd w:val="clear" w:color="auto" w:fill="E7E6E6" w:themeFill="background2"/>
          </w:tcPr>
          <w:p w14:paraId="032032C2" w14:textId="77777777" w:rsidR="00854F76" w:rsidRDefault="00854F76" w:rsidP="004D6EE0">
            <w:r>
              <w:t>Rozsah zaručeného provozu služby</w:t>
            </w:r>
          </w:p>
        </w:tc>
      </w:tr>
      <w:tr w:rsidR="00854F76" w14:paraId="2C29BEEF" w14:textId="77777777" w:rsidTr="004D6EE0">
        <w:tc>
          <w:tcPr>
            <w:tcW w:w="2478" w:type="dxa"/>
            <w:gridSpan w:val="2"/>
          </w:tcPr>
          <w:p w14:paraId="329C8306" w14:textId="77777777" w:rsidR="00854F76" w:rsidRDefault="00854F76" w:rsidP="004D6EE0">
            <w:pPr>
              <w:jc w:val="center"/>
            </w:pPr>
            <w:r>
              <w:t>Dostupnost Aplikace IFS</w:t>
            </w:r>
          </w:p>
        </w:tc>
        <w:tc>
          <w:tcPr>
            <w:tcW w:w="2478" w:type="dxa"/>
            <w:vAlign w:val="center"/>
          </w:tcPr>
          <w:p w14:paraId="395B5609" w14:textId="77777777" w:rsidR="00854F76" w:rsidRDefault="00854F76" w:rsidP="004D6EE0">
            <w:pPr>
              <w:jc w:val="center"/>
            </w:pPr>
            <w:r>
              <w:t>90,00</w:t>
            </w:r>
          </w:p>
        </w:tc>
        <w:tc>
          <w:tcPr>
            <w:tcW w:w="4957" w:type="dxa"/>
            <w:gridSpan w:val="3"/>
            <w:vAlign w:val="center"/>
          </w:tcPr>
          <w:p w14:paraId="00007233" w14:textId="77777777" w:rsidR="00854F76" w:rsidRDefault="00854F76" w:rsidP="004D6EE0">
            <w:pPr>
              <w:jc w:val="center"/>
            </w:pPr>
            <w:r>
              <w:t>Po – Pá 7:00 až 16:00</w:t>
            </w:r>
          </w:p>
        </w:tc>
      </w:tr>
      <w:tr w:rsidR="005557FA" w14:paraId="6795E6FD" w14:textId="77777777" w:rsidTr="00854F76">
        <w:tc>
          <w:tcPr>
            <w:tcW w:w="2266" w:type="dxa"/>
            <w:shd w:val="clear" w:color="auto" w:fill="E7E6E6" w:themeFill="background2"/>
          </w:tcPr>
          <w:p w14:paraId="29368BB1" w14:textId="77777777" w:rsidR="005557FA" w:rsidRDefault="005557FA" w:rsidP="00AB7049">
            <w:r>
              <w:t>Služba</w:t>
            </w:r>
          </w:p>
        </w:tc>
        <w:tc>
          <w:tcPr>
            <w:tcW w:w="4526" w:type="dxa"/>
            <w:gridSpan w:val="3"/>
            <w:shd w:val="clear" w:color="auto" w:fill="E7E6E6" w:themeFill="background2"/>
          </w:tcPr>
          <w:p w14:paraId="2C99BB8D" w14:textId="77777777" w:rsidR="005557FA" w:rsidRDefault="005557FA" w:rsidP="00AB7049">
            <w:r>
              <w:t>Popis</w:t>
            </w:r>
          </w:p>
        </w:tc>
        <w:tc>
          <w:tcPr>
            <w:tcW w:w="1524" w:type="dxa"/>
            <w:shd w:val="clear" w:color="auto" w:fill="E7E6E6" w:themeFill="background2"/>
          </w:tcPr>
          <w:p w14:paraId="20BCD72F" w14:textId="77777777" w:rsidR="005557FA" w:rsidRDefault="005557FA" w:rsidP="00AB7049">
            <w:r>
              <w:t>Priorita</w:t>
            </w:r>
          </w:p>
        </w:tc>
        <w:tc>
          <w:tcPr>
            <w:tcW w:w="1597" w:type="dxa"/>
            <w:shd w:val="clear" w:color="auto" w:fill="E7E6E6" w:themeFill="background2"/>
          </w:tcPr>
          <w:p w14:paraId="0797DA14" w14:textId="77777777" w:rsidR="005557FA" w:rsidRDefault="00401B25" w:rsidP="00AB7049">
            <w:r>
              <w:t xml:space="preserve">Doba </w:t>
            </w:r>
            <w:r w:rsidR="00A04F70">
              <w:t>(pracovních hodin)</w:t>
            </w:r>
          </w:p>
        </w:tc>
      </w:tr>
      <w:tr w:rsidR="005814F5" w14:paraId="788281FC" w14:textId="77777777" w:rsidTr="00854F76">
        <w:trPr>
          <w:trHeight w:val="201"/>
        </w:trPr>
        <w:tc>
          <w:tcPr>
            <w:tcW w:w="2266" w:type="dxa"/>
            <w:vMerge w:val="restart"/>
          </w:tcPr>
          <w:p w14:paraId="7CCB5AD0" w14:textId="77777777" w:rsidR="005814F5" w:rsidRDefault="005814F5" w:rsidP="00AB7049">
            <w:pPr>
              <w:jc w:val="center"/>
            </w:pPr>
            <w:r>
              <w:t>Reakční doba</w:t>
            </w:r>
          </w:p>
        </w:tc>
        <w:tc>
          <w:tcPr>
            <w:tcW w:w="4526" w:type="dxa"/>
            <w:gridSpan w:val="3"/>
            <w:vMerge w:val="restart"/>
            <w:vAlign w:val="center"/>
          </w:tcPr>
          <w:p w14:paraId="2067D4C7" w14:textId="77777777" w:rsidR="005814F5" w:rsidRDefault="00BE0FAA" w:rsidP="0008126D">
            <w:r>
              <w:t xml:space="preserve">Reakční dobou se myslí čas, který uplyne od nahlášení závady (incidentu) do doby </w:t>
            </w:r>
            <w:r w:rsidR="00D14DE2">
              <w:t xml:space="preserve">první reakce na incident ze strany Dodavatele. </w:t>
            </w:r>
          </w:p>
        </w:tc>
        <w:tc>
          <w:tcPr>
            <w:tcW w:w="1524" w:type="dxa"/>
            <w:vAlign w:val="center"/>
          </w:tcPr>
          <w:p w14:paraId="4A5A8978" w14:textId="77777777" w:rsidR="005814F5" w:rsidRDefault="005814F5" w:rsidP="00AB7049">
            <w:pPr>
              <w:jc w:val="center"/>
            </w:pPr>
            <w:r>
              <w:t>1</w:t>
            </w:r>
          </w:p>
        </w:tc>
        <w:tc>
          <w:tcPr>
            <w:tcW w:w="1597" w:type="dxa"/>
            <w:vAlign w:val="center"/>
          </w:tcPr>
          <w:p w14:paraId="0E589CC2" w14:textId="77777777" w:rsidR="005814F5" w:rsidRDefault="005814F5" w:rsidP="0061379B">
            <w:pPr>
              <w:jc w:val="center"/>
            </w:pPr>
            <w:r>
              <w:t>&lt; 5</w:t>
            </w:r>
          </w:p>
        </w:tc>
      </w:tr>
      <w:tr w:rsidR="005814F5" w14:paraId="272291E0" w14:textId="77777777" w:rsidTr="00854F76">
        <w:trPr>
          <w:trHeight w:val="201"/>
        </w:trPr>
        <w:tc>
          <w:tcPr>
            <w:tcW w:w="2266" w:type="dxa"/>
            <w:vMerge/>
          </w:tcPr>
          <w:p w14:paraId="41C193A3" w14:textId="77777777" w:rsidR="005814F5" w:rsidRDefault="005814F5" w:rsidP="00AB7049">
            <w:pPr>
              <w:jc w:val="center"/>
            </w:pPr>
          </w:p>
        </w:tc>
        <w:tc>
          <w:tcPr>
            <w:tcW w:w="4526" w:type="dxa"/>
            <w:gridSpan w:val="3"/>
            <w:vMerge/>
            <w:vAlign w:val="center"/>
          </w:tcPr>
          <w:p w14:paraId="3A49AE0E" w14:textId="77777777" w:rsidR="005814F5" w:rsidRDefault="005814F5" w:rsidP="00A04F70"/>
        </w:tc>
        <w:tc>
          <w:tcPr>
            <w:tcW w:w="1524" w:type="dxa"/>
            <w:vAlign w:val="center"/>
          </w:tcPr>
          <w:p w14:paraId="37A720C2" w14:textId="77777777" w:rsidR="005814F5" w:rsidRDefault="005814F5" w:rsidP="00AB7049">
            <w:pPr>
              <w:jc w:val="center"/>
            </w:pPr>
            <w:r>
              <w:t>2</w:t>
            </w:r>
          </w:p>
        </w:tc>
        <w:tc>
          <w:tcPr>
            <w:tcW w:w="1597" w:type="dxa"/>
            <w:vAlign w:val="center"/>
          </w:tcPr>
          <w:p w14:paraId="21A08BDE" w14:textId="77777777" w:rsidR="005814F5" w:rsidRDefault="005814F5" w:rsidP="0061379B">
            <w:pPr>
              <w:jc w:val="center"/>
            </w:pPr>
            <w:r>
              <w:t>&lt; 8</w:t>
            </w:r>
          </w:p>
        </w:tc>
      </w:tr>
      <w:tr w:rsidR="005814F5" w14:paraId="52A7DF02" w14:textId="77777777" w:rsidTr="00854F76">
        <w:trPr>
          <w:trHeight w:val="201"/>
        </w:trPr>
        <w:tc>
          <w:tcPr>
            <w:tcW w:w="2266" w:type="dxa"/>
            <w:vMerge/>
          </w:tcPr>
          <w:p w14:paraId="74430A20" w14:textId="77777777" w:rsidR="005814F5" w:rsidRDefault="005814F5" w:rsidP="00AB7049">
            <w:pPr>
              <w:jc w:val="center"/>
            </w:pPr>
          </w:p>
        </w:tc>
        <w:tc>
          <w:tcPr>
            <w:tcW w:w="4526" w:type="dxa"/>
            <w:gridSpan w:val="3"/>
            <w:vMerge/>
            <w:vAlign w:val="center"/>
          </w:tcPr>
          <w:p w14:paraId="4AE85FF7" w14:textId="77777777" w:rsidR="005814F5" w:rsidRDefault="005814F5" w:rsidP="00A04F70"/>
        </w:tc>
        <w:tc>
          <w:tcPr>
            <w:tcW w:w="1524" w:type="dxa"/>
            <w:vAlign w:val="center"/>
          </w:tcPr>
          <w:p w14:paraId="4FB667C3" w14:textId="77777777" w:rsidR="005814F5" w:rsidRDefault="005814F5" w:rsidP="00AB7049">
            <w:pPr>
              <w:jc w:val="center"/>
            </w:pPr>
            <w:r>
              <w:t>3</w:t>
            </w:r>
          </w:p>
        </w:tc>
        <w:tc>
          <w:tcPr>
            <w:tcW w:w="1597" w:type="dxa"/>
            <w:vAlign w:val="center"/>
          </w:tcPr>
          <w:p w14:paraId="23B7864C" w14:textId="77777777" w:rsidR="005814F5" w:rsidRDefault="005814F5" w:rsidP="0061379B">
            <w:pPr>
              <w:jc w:val="center"/>
            </w:pPr>
            <w:r>
              <w:t>&lt; 24</w:t>
            </w:r>
          </w:p>
        </w:tc>
      </w:tr>
      <w:tr w:rsidR="005814F5" w14:paraId="7C940012" w14:textId="77777777" w:rsidTr="00854F76">
        <w:trPr>
          <w:trHeight w:val="201"/>
        </w:trPr>
        <w:tc>
          <w:tcPr>
            <w:tcW w:w="2266" w:type="dxa"/>
            <w:vMerge/>
          </w:tcPr>
          <w:p w14:paraId="0D2341EC" w14:textId="77777777" w:rsidR="005814F5" w:rsidRDefault="005814F5" w:rsidP="00AB7049">
            <w:pPr>
              <w:jc w:val="center"/>
            </w:pPr>
          </w:p>
        </w:tc>
        <w:tc>
          <w:tcPr>
            <w:tcW w:w="4526" w:type="dxa"/>
            <w:gridSpan w:val="3"/>
            <w:vMerge/>
            <w:vAlign w:val="center"/>
          </w:tcPr>
          <w:p w14:paraId="1CA4A752" w14:textId="77777777" w:rsidR="005814F5" w:rsidRDefault="005814F5" w:rsidP="00A04F70"/>
        </w:tc>
        <w:tc>
          <w:tcPr>
            <w:tcW w:w="1524" w:type="dxa"/>
            <w:vAlign w:val="center"/>
          </w:tcPr>
          <w:p w14:paraId="73B3AB2F" w14:textId="77777777" w:rsidR="005814F5" w:rsidRDefault="005814F5" w:rsidP="00AB7049">
            <w:pPr>
              <w:jc w:val="center"/>
            </w:pPr>
            <w:r>
              <w:t>4</w:t>
            </w:r>
          </w:p>
        </w:tc>
        <w:tc>
          <w:tcPr>
            <w:tcW w:w="1597" w:type="dxa"/>
            <w:vAlign w:val="center"/>
          </w:tcPr>
          <w:p w14:paraId="4EBB2555" w14:textId="77777777" w:rsidR="005814F5" w:rsidRDefault="003C2B86" w:rsidP="003C2B86">
            <w:pPr>
              <w:jc w:val="center"/>
            </w:pPr>
            <w:r>
              <w:t>&lt; 4</w:t>
            </w:r>
            <w:r w:rsidR="006038CA">
              <w:t>8</w:t>
            </w:r>
          </w:p>
        </w:tc>
      </w:tr>
      <w:tr w:rsidR="00AA0589" w14:paraId="344FE107" w14:textId="77777777" w:rsidTr="00854F76">
        <w:trPr>
          <w:trHeight w:val="887"/>
        </w:trPr>
        <w:tc>
          <w:tcPr>
            <w:tcW w:w="2266" w:type="dxa"/>
            <w:vMerge w:val="restart"/>
          </w:tcPr>
          <w:p w14:paraId="54D3BCB5" w14:textId="77777777" w:rsidR="00AA0589" w:rsidRDefault="00AA0589" w:rsidP="00AB7049">
            <w:pPr>
              <w:jc w:val="center"/>
            </w:pPr>
            <w:r>
              <w:t>Doba vyřešení</w:t>
            </w:r>
          </w:p>
        </w:tc>
        <w:tc>
          <w:tcPr>
            <w:tcW w:w="4526" w:type="dxa"/>
            <w:gridSpan w:val="3"/>
            <w:vMerge w:val="restart"/>
            <w:vAlign w:val="center"/>
          </w:tcPr>
          <w:p w14:paraId="59FB437E" w14:textId="77777777" w:rsidR="008A19E4" w:rsidRDefault="00A04F70" w:rsidP="00A04F70">
            <w:r>
              <w:t xml:space="preserve">Dobou vyřešení se myslí čas, který uplyne od nahlášení závady (incidentu) do doby jejího odstranění. </w:t>
            </w:r>
          </w:p>
          <w:p w14:paraId="17592D84" w14:textId="77777777" w:rsidR="008A19E4" w:rsidRDefault="008A19E4" w:rsidP="00A04F70"/>
          <w:p w14:paraId="5333D447" w14:textId="77777777" w:rsidR="008A19E4" w:rsidRDefault="00A04F70" w:rsidP="006038CA">
            <w:pPr>
              <w:jc w:val="both"/>
            </w:pPr>
            <w:r>
              <w:t>Do doby vyřešení není započítáván čas</w:t>
            </w:r>
            <w:r w:rsidR="00E52147">
              <w:t xml:space="preserve"> čekání na přímo související </w:t>
            </w:r>
            <w:r w:rsidR="008A19E4">
              <w:t xml:space="preserve">nezbytnou </w:t>
            </w:r>
            <w:r w:rsidR="00E52147">
              <w:t>součinnost Objednatele</w:t>
            </w:r>
            <w:r w:rsidR="008A19E4">
              <w:t>, která byla u Objednatele písemně od Poskytovatele vyžádána</w:t>
            </w:r>
            <w:r w:rsidR="00E52147">
              <w:t xml:space="preserve">. </w:t>
            </w:r>
            <w:r w:rsidR="006F4FBF">
              <w:t>Pro přerušení řešení, resp. pro nezapočítávání času je nutné dodržet níže stanovené podmínky.</w:t>
            </w:r>
          </w:p>
          <w:p w14:paraId="066391E5" w14:textId="77777777" w:rsidR="008A19E4" w:rsidRDefault="008A19E4" w:rsidP="00A04F70"/>
          <w:p w14:paraId="34E0B976" w14:textId="71952623" w:rsidR="00AA0589" w:rsidRDefault="00C1338B" w:rsidP="00A04F70">
            <w:r>
              <w:t xml:space="preserve">Pro dodavatele končí termín odstranění závady přípravou instalačního balíčku určeného </w:t>
            </w:r>
            <w:r>
              <w:lastRenderedPageBreak/>
              <w:t>k vysazení do produkčního prostředí, následný čas do vlastní instalace se do doby vyřešení již nepočítá</w:t>
            </w:r>
            <w:r w:rsidR="0031053D">
              <w:t xml:space="preserve">, a to </w:t>
            </w:r>
            <w:r w:rsidR="00A1687E">
              <w:t xml:space="preserve">při splnění podmínky, že je </w:t>
            </w:r>
            <w:r w:rsidR="0084237F">
              <w:t xml:space="preserve">termín </w:t>
            </w:r>
            <w:r w:rsidR="0031053D">
              <w:t>nasazení do produkčního prostředí</w:t>
            </w:r>
            <w:r w:rsidR="00E52147">
              <w:t xml:space="preserve"> </w:t>
            </w:r>
            <w:r w:rsidR="0084237F">
              <w:t>v</w:t>
            </w:r>
            <w:r w:rsidR="00C943DB">
              <w:t> </w:t>
            </w:r>
            <w:r w:rsidR="00E52147">
              <w:t>písemn</w:t>
            </w:r>
            <w:r w:rsidR="00C943DB">
              <w:t>é podobě</w:t>
            </w:r>
            <w:r w:rsidR="00E52147">
              <w:t xml:space="preserve"> stanoven</w:t>
            </w:r>
            <w:r w:rsidR="001A5A35">
              <w:t xml:space="preserve"> a ze strany Objednatele</w:t>
            </w:r>
            <w:r w:rsidR="00D5214D">
              <w:t xml:space="preserve"> rovněž </w:t>
            </w:r>
            <w:r w:rsidR="001A5A35">
              <w:t xml:space="preserve">schválen. V opačném případě se pro </w:t>
            </w:r>
            <w:r w:rsidR="0041293B">
              <w:t xml:space="preserve">incidenty priorit 1 až 2 stanovuje, že Poskytovatel </w:t>
            </w:r>
            <w:r w:rsidR="00D5214D">
              <w:t>provede aktivaci procesu</w:t>
            </w:r>
            <w:r w:rsidR="002100E1">
              <w:t xml:space="preserve"> výdeje nové verze</w:t>
            </w:r>
            <w:r w:rsidR="00D5214D">
              <w:t xml:space="preserve"> v režimu hot-fix neprodleně.</w:t>
            </w:r>
          </w:p>
        </w:tc>
        <w:tc>
          <w:tcPr>
            <w:tcW w:w="1524" w:type="dxa"/>
            <w:vAlign w:val="center"/>
          </w:tcPr>
          <w:p w14:paraId="2C37B158" w14:textId="77777777" w:rsidR="00AA0589" w:rsidRDefault="00AA0589" w:rsidP="00AB7049">
            <w:pPr>
              <w:jc w:val="center"/>
            </w:pPr>
            <w:r>
              <w:lastRenderedPageBreak/>
              <w:t>1</w:t>
            </w:r>
          </w:p>
        </w:tc>
        <w:tc>
          <w:tcPr>
            <w:tcW w:w="1597" w:type="dxa"/>
            <w:vAlign w:val="center"/>
          </w:tcPr>
          <w:p w14:paraId="6F9B4FC3" w14:textId="77777777" w:rsidR="00AA0589" w:rsidRDefault="00A04F70" w:rsidP="0061379B">
            <w:pPr>
              <w:jc w:val="center"/>
            </w:pPr>
            <w:r>
              <w:t xml:space="preserve">&lt; </w:t>
            </w:r>
            <w:r w:rsidR="00BE0FAA">
              <w:t>16</w:t>
            </w:r>
          </w:p>
        </w:tc>
      </w:tr>
      <w:tr w:rsidR="00AA0589" w14:paraId="00FFF7E0" w14:textId="77777777" w:rsidTr="00854F76">
        <w:trPr>
          <w:trHeight w:val="1176"/>
        </w:trPr>
        <w:tc>
          <w:tcPr>
            <w:tcW w:w="2266" w:type="dxa"/>
            <w:vMerge/>
          </w:tcPr>
          <w:p w14:paraId="7778A6AD" w14:textId="77777777" w:rsidR="00AA0589" w:rsidRDefault="00AA0589" w:rsidP="00AB7049">
            <w:pPr>
              <w:jc w:val="center"/>
            </w:pPr>
          </w:p>
        </w:tc>
        <w:tc>
          <w:tcPr>
            <w:tcW w:w="4526" w:type="dxa"/>
            <w:gridSpan w:val="3"/>
            <w:vMerge/>
            <w:vAlign w:val="center"/>
          </w:tcPr>
          <w:p w14:paraId="6A9F3295" w14:textId="77777777" w:rsidR="00AA0589" w:rsidRDefault="00AA0589" w:rsidP="00AB7049">
            <w:pPr>
              <w:jc w:val="center"/>
            </w:pPr>
          </w:p>
        </w:tc>
        <w:tc>
          <w:tcPr>
            <w:tcW w:w="1524" w:type="dxa"/>
            <w:vAlign w:val="center"/>
          </w:tcPr>
          <w:p w14:paraId="78646228" w14:textId="77777777" w:rsidR="00AA0589" w:rsidRDefault="00AA0589" w:rsidP="00AB7049">
            <w:pPr>
              <w:jc w:val="center"/>
            </w:pPr>
            <w:r>
              <w:t>2</w:t>
            </w:r>
          </w:p>
        </w:tc>
        <w:tc>
          <w:tcPr>
            <w:tcW w:w="1597" w:type="dxa"/>
            <w:vAlign w:val="center"/>
          </w:tcPr>
          <w:p w14:paraId="3E16852D" w14:textId="77777777" w:rsidR="00AA0589" w:rsidRPr="00A04F70" w:rsidRDefault="00BE0FAA" w:rsidP="0061379B">
            <w:pPr>
              <w:jc w:val="center"/>
              <w:rPr>
                <w:rFonts w:ascii="Arial" w:hAnsi="Arial" w:cs="Arial"/>
              </w:rPr>
            </w:pPr>
            <w:r>
              <w:t>&lt; 24</w:t>
            </w:r>
          </w:p>
        </w:tc>
      </w:tr>
      <w:tr w:rsidR="00AA0589" w14:paraId="1B136D29" w14:textId="77777777" w:rsidTr="00854F76">
        <w:trPr>
          <w:trHeight w:val="1547"/>
        </w:trPr>
        <w:tc>
          <w:tcPr>
            <w:tcW w:w="2266" w:type="dxa"/>
            <w:vMerge/>
          </w:tcPr>
          <w:p w14:paraId="76D50EC2" w14:textId="77777777" w:rsidR="00AA0589" w:rsidRDefault="00AA0589" w:rsidP="00AB7049">
            <w:pPr>
              <w:jc w:val="center"/>
            </w:pPr>
          </w:p>
        </w:tc>
        <w:tc>
          <w:tcPr>
            <w:tcW w:w="4526" w:type="dxa"/>
            <w:gridSpan w:val="3"/>
            <w:vMerge/>
            <w:vAlign w:val="center"/>
          </w:tcPr>
          <w:p w14:paraId="66A42621" w14:textId="77777777" w:rsidR="00AA0589" w:rsidRDefault="00AA0589" w:rsidP="00AB7049">
            <w:pPr>
              <w:jc w:val="center"/>
            </w:pPr>
          </w:p>
        </w:tc>
        <w:tc>
          <w:tcPr>
            <w:tcW w:w="1524" w:type="dxa"/>
            <w:vAlign w:val="center"/>
          </w:tcPr>
          <w:p w14:paraId="4257BCE5" w14:textId="77777777" w:rsidR="00AA0589" w:rsidRDefault="00AA0589" w:rsidP="00AB7049">
            <w:pPr>
              <w:jc w:val="center"/>
            </w:pPr>
            <w:r>
              <w:t>3</w:t>
            </w:r>
          </w:p>
        </w:tc>
        <w:tc>
          <w:tcPr>
            <w:tcW w:w="1597" w:type="dxa"/>
            <w:vAlign w:val="center"/>
          </w:tcPr>
          <w:p w14:paraId="3AF66F2A" w14:textId="77777777" w:rsidR="00AA0589" w:rsidRDefault="00A04F70" w:rsidP="0061379B">
            <w:pPr>
              <w:jc w:val="center"/>
            </w:pPr>
            <w:r>
              <w:t xml:space="preserve">&lt; </w:t>
            </w:r>
            <w:r w:rsidR="00BE0FAA">
              <w:t>120</w:t>
            </w:r>
          </w:p>
        </w:tc>
      </w:tr>
      <w:tr w:rsidR="00AA0589" w14:paraId="6A4057CE" w14:textId="77777777" w:rsidTr="00854F76">
        <w:trPr>
          <w:trHeight w:val="201"/>
        </w:trPr>
        <w:tc>
          <w:tcPr>
            <w:tcW w:w="2266" w:type="dxa"/>
            <w:vMerge/>
          </w:tcPr>
          <w:p w14:paraId="534F7BA2" w14:textId="77777777" w:rsidR="00AA0589" w:rsidRDefault="00AA0589" w:rsidP="00AB7049">
            <w:pPr>
              <w:jc w:val="center"/>
            </w:pPr>
          </w:p>
        </w:tc>
        <w:tc>
          <w:tcPr>
            <w:tcW w:w="4526" w:type="dxa"/>
            <w:gridSpan w:val="3"/>
            <w:vMerge/>
            <w:vAlign w:val="center"/>
          </w:tcPr>
          <w:p w14:paraId="2B46E978" w14:textId="77777777" w:rsidR="00AA0589" w:rsidRDefault="00AA0589" w:rsidP="00AB7049">
            <w:pPr>
              <w:jc w:val="center"/>
            </w:pPr>
          </w:p>
        </w:tc>
        <w:tc>
          <w:tcPr>
            <w:tcW w:w="1524" w:type="dxa"/>
            <w:vAlign w:val="center"/>
          </w:tcPr>
          <w:p w14:paraId="5A775E7C" w14:textId="77777777" w:rsidR="00AA0589" w:rsidRDefault="00AA0589" w:rsidP="00AB7049">
            <w:pPr>
              <w:jc w:val="center"/>
            </w:pPr>
            <w:r>
              <w:t>4</w:t>
            </w:r>
          </w:p>
        </w:tc>
        <w:tc>
          <w:tcPr>
            <w:tcW w:w="1597" w:type="dxa"/>
            <w:vAlign w:val="center"/>
          </w:tcPr>
          <w:p w14:paraId="3070963C" w14:textId="77777777" w:rsidR="00AA0589" w:rsidRDefault="003C2B86" w:rsidP="0061379B">
            <w:pPr>
              <w:jc w:val="center"/>
            </w:pPr>
            <w:r>
              <w:t>&lt; 240</w:t>
            </w:r>
          </w:p>
        </w:tc>
      </w:tr>
      <w:tr w:rsidR="001C69F3" w14:paraId="1AC1531C" w14:textId="77777777" w:rsidTr="00AB7049">
        <w:tc>
          <w:tcPr>
            <w:tcW w:w="9913" w:type="dxa"/>
            <w:gridSpan w:val="6"/>
          </w:tcPr>
          <w:p w14:paraId="3BFEB22C" w14:textId="77F6A97B" w:rsidR="001C69F3" w:rsidRDefault="001C69F3" w:rsidP="001C69F3">
            <w:pPr>
              <w:pStyle w:val="ListParagraph"/>
              <w:numPr>
                <w:ilvl w:val="0"/>
                <w:numId w:val="18"/>
              </w:numPr>
              <w:jc w:val="both"/>
            </w:pPr>
            <w:r>
              <w:t>Datum a čas vzniku závady je počítán od vložení tiketu s definicí závady do TS nebo doručením písemného oznámení této závady. Do času řešení se počítá pouze čas v obvyklé pracovní době Poskytovatele od 8:00 do 16:00h v pracovních dnech mimo státní svátky a dny pracovního klidu.</w:t>
            </w:r>
          </w:p>
          <w:p w14:paraId="350607BE" w14:textId="77777777" w:rsidR="001C69F3" w:rsidRDefault="001C69F3" w:rsidP="001C69F3">
            <w:pPr>
              <w:pStyle w:val="ListParagraph"/>
              <w:numPr>
                <w:ilvl w:val="0"/>
                <w:numId w:val="18"/>
              </w:numPr>
              <w:jc w:val="both"/>
            </w:pPr>
            <w:r>
              <w:t xml:space="preserve">Objednatel je povinen veškeré zjištěné závady ve vztahu k plnění SLA dle této smlouvy evidovat jednotlivě formou tiketů v TS. V případě nedostupnosti služby TS zajišťované Objednavatelem je komunikace mezi Objednatelem a Poskytovatelem pro nahlášení a řešení závad vedena prostřednictvím doručování písemných dokumentů. </w:t>
            </w:r>
          </w:p>
          <w:p w14:paraId="4363E1FC" w14:textId="4CD0D47C" w:rsidR="001C69F3" w:rsidRDefault="001C69F3" w:rsidP="001C69F3">
            <w:pPr>
              <w:pStyle w:val="ListParagraph"/>
              <w:numPr>
                <w:ilvl w:val="0"/>
                <w:numId w:val="18"/>
              </w:numPr>
              <w:jc w:val="both"/>
            </w:pPr>
            <w:r>
              <w:t xml:space="preserve">Poskytovatel je oprávněn zamítnout hlášení závady (incidentu), pokud není možné podle její definice provést reprodukci závady na testovacím prostředí Objednatele (IFS TEST) </w:t>
            </w:r>
            <w:r w:rsidR="00A20230">
              <w:t xml:space="preserve">a to ani po </w:t>
            </w:r>
            <w:r>
              <w:t>dodatečné</w:t>
            </w:r>
            <w:r w:rsidR="00E46F09">
              <w:t>m</w:t>
            </w:r>
            <w:r>
              <w:t xml:space="preserve"> projednání (součinnosti) nahlášené závady (incidentu) Poskytovatele s </w:t>
            </w:r>
            <w:proofErr w:type="spellStart"/>
            <w:r>
              <w:t>nahlašovatelem</w:t>
            </w:r>
            <w:proofErr w:type="spellEnd"/>
            <w:r>
              <w:t xml:space="preserve"> závady (incidentu) nebo jiným klíčovým uživatelem Objednatele. Poskytovatel je v takovém případě povinný oznámit Objednateli důvody, pro které bylo hlášení závady zamítnuto a požadavky na jeho doplnění. Objednatel je v takovém případě povinný doplnit požadované definice závady nebo odmítnutí hlášení závady akceptovat.</w:t>
            </w:r>
          </w:p>
          <w:p w14:paraId="69E151D8" w14:textId="77777777" w:rsidR="001C69F3" w:rsidRDefault="001C69F3" w:rsidP="001C69F3">
            <w:pPr>
              <w:pStyle w:val="ListParagraph"/>
              <w:numPr>
                <w:ilvl w:val="0"/>
                <w:numId w:val="18"/>
              </w:numPr>
              <w:jc w:val="both"/>
            </w:pPr>
            <w:r>
              <w:t>Objednatel je povinen do 64 pracovních hodin od uvedení tiketu do stavu „Vyřešeno“ tento tiket uzavřít nebo sdělit své připomínky a výhrady. Pokud nejsou v uvedené době ze strany Objednatele vzneseny k „vyřešenému“ tiketu žádné připomínky či výhrady, je tento tiket považován automaticky za uzavřený.</w:t>
            </w:r>
          </w:p>
          <w:p w14:paraId="040DA862" w14:textId="25EF3E31" w:rsidR="001C69F3" w:rsidRDefault="001C69F3" w:rsidP="001C69F3">
            <w:pPr>
              <w:pStyle w:val="ListParagraph"/>
              <w:numPr>
                <w:ilvl w:val="0"/>
                <w:numId w:val="18"/>
              </w:numPr>
              <w:jc w:val="both"/>
            </w:pPr>
            <w:r>
              <w:t xml:space="preserve">Pro incidenty priorit 1 až 3 je SLA vypočítáváno až v případě pěti a více evidovaných incidentů </w:t>
            </w:r>
            <w:r w:rsidR="00E46F09">
              <w:t xml:space="preserve">v součtu za </w:t>
            </w:r>
            <w:r>
              <w:t>dané priority za sledované období.</w:t>
            </w:r>
          </w:p>
          <w:p w14:paraId="1B017412" w14:textId="77777777" w:rsidR="001C69F3" w:rsidRDefault="001C69F3" w:rsidP="001C69F3">
            <w:pPr>
              <w:pStyle w:val="ListParagraph"/>
              <w:numPr>
                <w:ilvl w:val="0"/>
                <w:numId w:val="18"/>
              </w:numPr>
              <w:jc w:val="both"/>
            </w:pPr>
            <w:r>
              <w:t>Objednatel je oprávněn stanovit při nahlašování závady (incidentu) prioritu dle níže uvedené klasifikace priorit. Poskytovatel je oprávněn se souhlasem Objednatele změnit prioritu závady, pokud nebude odpovídat parametrům pro její úroveň. Pokud Objednatel nestanoví při zadání závady (incidentu) její prioritu, tak ji stanoví dle níže uvedené klasifikace priorit Poskytovatel.</w:t>
            </w:r>
          </w:p>
          <w:p w14:paraId="21CEA06C" w14:textId="77777777" w:rsidR="001C69F3" w:rsidRDefault="001C69F3" w:rsidP="001C69F3">
            <w:pPr>
              <w:pStyle w:val="ListParagraph"/>
              <w:numPr>
                <w:ilvl w:val="0"/>
                <w:numId w:val="18"/>
              </w:numPr>
              <w:jc w:val="both"/>
            </w:pPr>
            <w:r>
              <w:t xml:space="preserve">Poskytovatel sděluje vždy </w:t>
            </w:r>
            <w:proofErr w:type="spellStart"/>
            <w:r>
              <w:t>nahlašovateli</w:t>
            </w:r>
            <w:proofErr w:type="spellEnd"/>
            <w:r>
              <w:t xml:space="preserve"> závady (incidentu) změny stavů zadaného tiketu do TS.</w:t>
            </w:r>
          </w:p>
          <w:p w14:paraId="0EED0676" w14:textId="77777777" w:rsidR="001C69F3" w:rsidRDefault="001C69F3" w:rsidP="001C69F3">
            <w:pPr>
              <w:pStyle w:val="ListParagraph"/>
              <w:numPr>
                <w:ilvl w:val="0"/>
                <w:numId w:val="18"/>
              </w:numPr>
              <w:jc w:val="both"/>
            </w:pPr>
            <w:r>
              <w:t>Posuzování nahlášených incidentů se řídí následující klasifikací priorit:</w:t>
            </w:r>
          </w:p>
          <w:tbl>
            <w:tblPr>
              <w:tblStyle w:val="TableGrid"/>
              <w:tblW w:w="0" w:type="auto"/>
              <w:tblInd w:w="720" w:type="dxa"/>
              <w:tblLook w:val="04A0" w:firstRow="1" w:lastRow="0" w:firstColumn="1" w:lastColumn="0" w:noHBand="0" w:noVBand="1"/>
            </w:tblPr>
            <w:tblGrid>
              <w:gridCol w:w="869"/>
              <w:gridCol w:w="7938"/>
            </w:tblGrid>
            <w:tr w:rsidR="001C69F3" w14:paraId="33D6234B" w14:textId="77777777" w:rsidTr="00EE6F19">
              <w:tc>
                <w:tcPr>
                  <w:tcW w:w="869" w:type="dxa"/>
                </w:tcPr>
                <w:p w14:paraId="361D8B53" w14:textId="77777777" w:rsidR="001C69F3" w:rsidRDefault="001C69F3" w:rsidP="001C69F3">
                  <w:pPr>
                    <w:pStyle w:val="ListParagraph"/>
                    <w:ind w:left="0"/>
                  </w:pPr>
                  <w:r>
                    <w:t>Priorita</w:t>
                  </w:r>
                </w:p>
              </w:tc>
              <w:tc>
                <w:tcPr>
                  <w:tcW w:w="7938" w:type="dxa"/>
                </w:tcPr>
                <w:p w14:paraId="2676BA4F" w14:textId="77777777" w:rsidR="001C69F3" w:rsidRDefault="001C69F3" w:rsidP="001C69F3">
                  <w:pPr>
                    <w:pStyle w:val="ListParagraph"/>
                    <w:ind w:left="0"/>
                  </w:pPr>
                  <w:r>
                    <w:t>Klasifikace priority</w:t>
                  </w:r>
                </w:p>
              </w:tc>
            </w:tr>
            <w:tr w:rsidR="001C69F3" w14:paraId="120AF2B9" w14:textId="77777777" w:rsidTr="00EE6F19">
              <w:tc>
                <w:tcPr>
                  <w:tcW w:w="869" w:type="dxa"/>
                </w:tcPr>
                <w:p w14:paraId="3914CFBC" w14:textId="77777777" w:rsidR="001C69F3" w:rsidRDefault="001C69F3" w:rsidP="001C69F3">
                  <w:pPr>
                    <w:pStyle w:val="ListParagraph"/>
                    <w:ind w:left="0"/>
                    <w:jc w:val="center"/>
                  </w:pPr>
                  <w:r>
                    <w:t>1</w:t>
                  </w:r>
                </w:p>
              </w:tc>
              <w:tc>
                <w:tcPr>
                  <w:tcW w:w="7938" w:type="dxa"/>
                </w:tcPr>
                <w:p w14:paraId="6E7230D1" w14:textId="77777777" w:rsidR="001C69F3" w:rsidRPr="00EB017A" w:rsidRDefault="001C69F3" w:rsidP="001C69F3">
                  <w:pPr>
                    <w:pStyle w:val="ListParagraph"/>
                    <w:ind w:left="0"/>
                    <w:rPr>
                      <w:b/>
                    </w:rPr>
                  </w:pPr>
                  <w:r w:rsidRPr="00EB017A">
                    <w:rPr>
                      <w:rFonts w:ascii="Calibri" w:hAnsi="Calibri" w:cs="Calibri"/>
                      <w:b/>
                    </w:rPr>
                    <w:t>Kritick</w:t>
                  </w:r>
                  <w:r>
                    <w:rPr>
                      <w:rFonts w:ascii="Calibri" w:hAnsi="Calibri" w:cs="Calibri"/>
                      <w:b/>
                    </w:rPr>
                    <w:t>á</w:t>
                  </w:r>
                  <w:r w:rsidRPr="00EB017A">
                    <w:rPr>
                      <w:rFonts w:ascii="Calibri" w:hAnsi="Calibri" w:cs="Calibri"/>
                      <w:b/>
                    </w:rPr>
                    <w:t xml:space="preserve"> z</w:t>
                  </w:r>
                  <w:r>
                    <w:rPr>
                      <w:rFonts w:ascii="Calibri" w:hAnsi="Calibri" w:cs="Calibri"/>
                      <w:b/>
                    </w:rPr>
                    <w:t>á</w:t>
                  </w:r>
                  <w:r w:rsidRPr="00EB017A">
                    <w:rPr>
                      <w:rFonts w:ascii="Calibri" w:hAnsi="Calibri" w:cs="Calibri"/>
                      <w:b/>
                    </w:rPr>
                    <w:t>važnost</w:t>
                  </w:r>
                </w:p>
                <w:p w14:paraId="2DC7B3BE" w14:textId="77777777" w:rsidR="001C69F3" w:rsidRDefault="001C69F3" w:rsidP="001C69F3">
                  <w:pPr>
                    <w:pStyle w:val="ListParagraph"/>
                    <w:ind w:left="0"/>
                  </w:pPr>
                </w:p>
                <w:p w14:paraId="61475690" w14:textId="77777777" w:rsidR="001C69F3" w:rsidRDefault="001C69F3" w:rsidP="001C69F3">
                  <w:pPr>
                    <w:pStyle w:val="ListParagraph"/>
                    <w:ind w:left="0"/>
                  </w:pPr>
                  <w:r>
                    <w:t>Celý systém IFS je vyřazen z provozu.</w:t>
                  </w:r>
                </w:p>
                <w:p w14:paraId="08D0CAA7" w14:textId="77777777" w:rsidR="001C69F3" w:rsidRDefault="001C69F3" w:rsidP="001C69F3">
                  <w:pPr>
                    <w:pStyle w:val="ListParagraph"/>
                    <w:ind w:left="0"/>
                  </w:pPr>
                </w:p>
                <w:p w14:paraId="4CFB1134" w14:textId="77777777" w:rsidR="001C69F3" w:rsidRDefault="001C69F3" w:rsidP="001C69F3">
                  <w:pPr>
                    <w:pStyle w:val="ListParagraph"/>
                    <w:ind w:left="0"/>
                  </w:pPr>
                  <w:r>
                    <w:t>Jde např. o situace:</w:t>
                  </w:r>
                </w:p>
                <w:p w14:paraId="56CFDBFE" w14:textId="7C32655A" w:rsidR="001C69F3" w:rsidRDefault="001C69F3" w:rsidP="001C69F3">
                  <w:pPr>
                    <w:pStyle w:val="ListParagraph"/>
                    <w:numPr>
                      <w:ilvl w:val="0"/>
                      <w:numId w:val="21"/>
                    </w:numPr>
                  </w:pPr>
                  <w:r>
                    <w:t xml:space="preserve">Žádný z uživatelů v organizaci se nemůže do systému </w:t>
                  </w:r>
                  <w:r w:rsidR="001E6A8A">
                    <w:t xml:space="preserve">IFS </w:t>
                  </w:r>
                  <w:r>
                    <w:t>přihlásit;</w:t>
                  </w:r>
                </w:p>
                <w:p w14:paraId="7F3792E2" w14:textId="77777777" w:rsidR="001C69F3" w:rsidRDefault="001C69F3" w:rsidP="001C69F3">
                  <w:pPr>
                    <w:pStyle w:val="ListParagraph"/>
                    <w:numPr>
                      <w:ilvl w:val="0"/>
                      <w:numId w:val="21"/>
                    </w:numPr>
                  </w:pPr>
                  <w:r>
                    <w:t>Žádný uživatel nemůže se systémem IFS řádně pracovat.</w:t>
                  </w:r>
                </w:p>
              </w:tc>
            </w:tr>
            <w:tr w:rsidR="001C69F3" w14:paraId="0913D51F" w14:textId="77777777" w:rsidTr="00EE6F19">
              <w:tc>
                <w:tcPr>
                  <w:tcW w:w="869" w:type="dxa"/>
                </w:tcPr>
                <w:p w14:paraId="490E582E" w14:textId="77777777" w:rsidR="001C69F3" w:rsidRDefault="001C69F3" w:rsidP="001C69F3">
                  <w:pPr>
                    <w:pStyle w:val="ListParagraph"/>
                    <w:ind w:left="0"/>
                    <w:jc w:val="center"/>
                  </w:pPr>
                  <w:r>
                    <w:t>2</w:t>
                  </w:r>
                </w:p>
              </w:tc>
              <w:tc>
                <w:tcPr>
                  <w:tcW w:w="7938" w:type="dxa"/>
                </w:tcPr>
                <w:p w14:paraId="4659C6A9" w14:textId="77777777" w:rsidR="001C69F3" w:rsidRPr="00EB017A" w:rsidRDefault="001C69F3" w:rsidP="001C69F3">
                  <w:pPr>
                    <w:pStyle w:val="ListParagraph"/>
                    <w:ind w:left="0"/>
                    <w:rPr>
                      <w:b/>
                    </w:rPr>
                  </w:pPr>
                  <w:r w:rsidRPr="00EB017A">
                    <w:rPr>
                      <w:rFonts w:ascii="Calibri" w:hAnsi="Calibri" w:cs="Calibri"/>
                      <w:b/>
                    </w:rPr>
                    <w:t>Vysoka z</w:t>
                  </w:r>
                  <w:r>
                    <w:rPr>
                      <w:rFonts w:ascii="Calibri" w:hAnsi="Calibri" w:cs="Calibri"/>
                      <w:b/>
                    </w:rPr>
                    <w:t>á</w:t>
                  </w:r>
                  <w:r w:rsidRPr="00EB017A">
                    <w:rPr>
                      <w:rFonts w:ascii="Calibri" w:hAnsi="Calibri" w:cs="Calibri"/>
                      <w:b/>
                    </w:rPr>
                    <w:t>važnost</w:t>
                  </w:r>
                </w:p>
                <w:p w14:paraId="7D271516" w14:textId="77777777" w:rsidR="001C69F3" w:rsidRDefault="001C69F3" w:rsidP="001C69F3">
                  <w:pPr>
                    <w:pStyle w:val="ListParagraph"/>
                    <w:ind w:left="0"/>
                  </w:pPr>
                </w:p>
                <w:p w14:paraId="5F60E912" w14:textId="02747C2E" w:rsidR="001C69F3" w:rsidRDefault="001C69F3" w:rsidP="001C69F3">
                  <w:pPr>
                    <w:pStyle w:val="ListParagraph"/>
                    <w:ind w:left="0"/>
                  </w:pPr>
                  <w:r>
                    <w:t xml:space="preserve">Hlavní funkce systému IFS jsou významným způsobem omezeny. Tento stav znemožňuje plné využívání systému IFS uživateli, nebo je významně omezuje (není možné pracovat s IFS, protože se prodloužila doba odezvy nebo se zvýšila pracnost). </w:t>
                  </w:r>
                  <w:r w:rsidRPr="00EB017A">
                    <w:rPr>
                      <w:u w:val="single"/>
                    </w:rPr>
                    <w:t xml:space="preserve">Lze takto označit problém, kdy se vyskytují chyby v </w:t>
                  </w:r>
                  <w:r w:rsidR="00E46F09">
                    <w:rPr>
                      <w:u w:val="single"/>
                    </w:rPr>
                    <w:t xml:space="preserve">IFS </w:t>
                  </w:r>
                  <w:r w:rsidRPr="00EB017A">
                    <w:rPr>
                      <w:u w:val="single"/>
                    </w:rPr>
                    <w:t>a není je možno nahradit jiným mimořádným postupem v IFS nebo jinými funkcemi IFS (obejití)</w:t>
                  </w:r>
                  <w:r>
                    <w:rPr>
                      <w:u w:val="single"/>
                    </w:rPr>
                    <w:t>, popř. Objednatel s náhradním navrženým postupem nesouhlasí</w:t>
                  </w:r>
                  <w:r w:rsidRPr="000F541A">
                    <w:rPr>
                      <w:u w:val="single"/>
                    </w:rPr>
                    <w:t>.</w:t>
                  </w:r>
                  <w:r>
                    <w:t xml:space="preserve"> Jde o stav, kdy je klíčový proces Objednatele nefunkční jako např.:</w:t>
                  </w:r>
                </w:p>
                <w:p w14:paraId="23DA4FF3" w14:textId="77777777" w:rsidR="001C69F3" w:rsidRDefault="001C69F3" w:rsidP="001C69F3">
                  <w:pPr>
                    <w:pStyle w:val="ListParagraph"/>
                    <w:ind w:left="0"/>
                  </w:pPr>
                  <w:r>
                    <w:lastRenderedPageBreak/>
                    <w:t xml:space="preserve"> </w:t>
                  </w:r>
                </w:p>
                <w:p w14:paraId="0939F326" w14:textId="77777777" w:rsidR="001C69F3" w:rsidRDefault="001C69F3" w:rsidP="001C69F3">
                  <w:pPr>
                    <w:pStyle w:val="ListParagraph"/>
                    <w:numPr>
                      <w:ilvl w:val="0"/>
                      <w:numId w:val="22"/>
                    </w:numPr>
                  </w:pPr>
                  <w:r>
                    <w:t>Provádění plateb nebo rezervací v IISSP prostřednictvím IFS;</w:t>
                  </w:r>
                </w:p>
                <w:p w14:paraId="0F31B26E" w14:textId="77777777" w:rsidR="001C69F3" w:rsidRDefault="001C69F3" w:rsidP="001C69F3">
                  <w:pPr>
                    <w:pStyle w:val="ListParagraph"/>
                    <w:numPr>
                      <w:ilvl w:val="0"/>
                      <w:numId w:val="22"/>
                    </w:numPr>
                  </w:pPr>
                  <w:r>
                    <w:t>Evidence faktur</w:t>
                  </w:r>
                </w:p>
                <w:p w14:paraId="0096CD3A" w14:textId="77777777" w:rsidR="001C69F3" w:rsidRDefault="001C69F3" w:rsidP="001C69F3">
                  <w:pPr>
                    <w:pStyle w:val="ListParagraph"/>
                    <w:numPr>
                      <w:ilvl w:val="0"/>
                      <w:numId w:val="22"/>
                    </w:numPr>
                  </w:pPr>
                  <w:r>
                    <w:t>Účtování nebo přeúčtování skutečnosti;</w:t>
                  </w:r>
                </w:p>
                <w:p w14:paraId="344BE471" w14:textId="77777777" w:rsidR="001C69F3" w:rsidRDefault="001C69F3" w:rsidP="001C69F3">
                  <w:pPr>
                    <w:pStyle w:val="ListParagraph"/>
                    <w:numPr>
                      <w:ilvl w:val="0"/>
                      <w:numId w:val="22"/>
                    </w:numPr>
                  </w:pPr>
                  <w:r>
                    <w:t>Zpracování nákupních požadavků nebo zpracování nákupních; objednávek/smluv/rámcových smluv;</w:t>
                  </w:r>
                </w:p>
                <w:p w14:paraId="5E8789A2" w14:textId="77777777" w:rsidR="001C69F3" w:rsidRDefault="001C69F3" w:rsidP="001C69F3">
                  <w:pPr>
                    <w:pStyle w:val="ListParagraph"/>
                    <w:numPr>
                      <w:ilvl w:val="0"/>
                      <w:numId w:val="22"/>
                    </w:numPr>
                  </w:pPr>
                  <w:r>
                    <w:t>Výkaznictví nebo PAP;</w:t>
                  </w:r>
                </w:p>
                <w:p w14:paraId="10B7F53E" w14:textId="77777777" w:rsidR="001C69F3" w:rsidRDefault="001C69F3" w:rsidP="001C69F3">
                  <w:pPr>
                    <w:pStyle w:val="ListParagraph"/>
                    <w:numPr>
                      <w:ilvl w:val="0"/>
                      <w:numId w:val="22"/>
                    </w:numPr>
                  </w:pPr>
                  <w:r>
                    <w:t>Sklady, zařazování a vyřazování majetku/materiálu;</w:t>
                  </w:r>
                </w:p>
                <w:p w14:paraId="7C47FE2C" w14:textId="4C8CA28C" w:rsidR="001C69F3" w:rsidRDefault="001C69F3" w:rsidP="001C69F3">
                  <w:pPr>
                    <w:pStyle w:val="ListParagraph"/>
                    <w:numPr>
                      <w:ilvl w:val="0"/>
                      <w:numId w:val="22"/>
                    </w:numPr>
                  </w:pPr>
                  <w:r>
                    <w:t>Nesoulad aplikace s </w:t>
                  </w:r>
                  <w:r w:rsidR="00310D91">
                    <w:t xml:space="preserve"> legislativními změnami, resp. </w:t>
                  </w:r>
                  <w:r>
                    <w:t>účinnou legislativou (legislativní změnou) závaznou pro OSS/PO zejména v oblasti státního rozpočtu, daní, finanční kontroly, správy příjmů a výdajů, platebního styku, účetnictví, výkaznictví, statistiky, majetku, nákupu, veřejných zakázek nebo pravidly stanovenými Ministerstvem financí;</w:t>
                  </w:r>
                </w:p>
                <w:p w14:paraId="70EED617" w14:textId="77777777" w:rsidR="001C69F3" w:rsidRDefault="001C69F3" w:rsidP="001C69F3">
                  <w:pPr>
                    <w:pStyle w:val="ListParagraph"/>
                    <w:numPr>
                      <w:ilvl w:val="0"/>
                      <w:numId w:val="22"/>
                    </w:numPr>
                  </w:pPr>
                  <w:r>
                    <w:t>Bezpečné řízení práv a přístupů do aplikace;</w:t>
                  </w:r>
                </w:p>
                <w:p w14:paraId="15983728" w14:textId="77777777" w:rsidR="001C69F3" w:rsidRDefault="001C69F3" w:rsidP="001C69F3">
                  <w:pPr>
                    <w:pStyle w:val="ListParagraph"/>
                    <w:numPr>
                      <w:ilvl w:val="0"/>
                      <w:numId w:val="22"/>
                    </w:numPr>
                  </w:pPr>
                  <w:r>
                    <w:t>Vkládání dat, dělní řádků nebo generování dotazů;</w:t>
                  </w:r>
                </w:p>
                <w:p w14:paraId="0B88A452" w14:textId="77777777" w:rsidR="001C69F3" w:rsidRDefault="001C69F3" w:rsidP="001C69F3">
                  <w:pPr>
                    <w:pStyle w:val="ListParagraph"/>
                    <w:numPr>
                      <w:ilvl w:val="0"/>
                      <w:numId w:val="22"/>
                    </w:numPr>
                  </w:pPr>
                  <w:r>
                    <w:t>Zpracování daňového přiznání k DPH a kontrolního hlášení.</w:t>
                  </w:r>
                </w:p>
                <w:p w14:paraId="14148667" w14:textId="77777777" w:rsidR="001C69F3" w:rsidRDefault="001C69F3" w:rsidP="001C69F3"/>
                <w:p w14:paraId="7274E220" w14:textId="77777777" w:rsidR="001C69F3" w:rsidRDefault="001C69F3" w:rsidP="001C69F3"/>
              </w:tc>
            </w:tr>
            <w:tr w:rsidR="001C69F3" w14:paraId="743F8743" w14:textId="77777777" w:rsidTr="00EE6F19">
              <w:tc>
                <w:tcPr>
                  <w:tcW w:w="869" w:type="dxa"/>
                </w:tcPr>
                <w:p w14:paraId="58E3C487" w14:textId="77777777" w:rsidR="001C69F3" w:rsidRDefault="001C69F3" w:rsidP="001C69F3">
                  <w:pPr>
                    <w:pStyle w:val="ListParagraph"/>
                    <w:ind w:left="0"/>
                    <w:jc w:val="center"/>
                  </w:pPr>
                  <w:r>
                    <w:lastRenderedPageBreak/>
                    <w:t>3</w:t>
                  </w:r>
                </w:p>
              </w:tc>
              <w:tc>
                <w:tcPr>
                  <w:tcW w:w="7938" w:type="dxa"/>
                </w:tcPr>
                <w:p w14:paraId="34F746B6" w14:textId="041D7800" w:rsidR="001C69F3" w:rsidRPr="000F541A" w:rsidRDefault="001C69F3" w:rsidP="001C69F3">
                  <w:pPr>
                    <w:pStyle w:val="ListParagraph"/>
                    <w:ind w:left="0"/>
                    <w:rPr>
                      <w:b/>
                    </w:rPr>
                  </w:pPr>
                  <w:r w:rsidRPr="000F541A">
                    <w:rPr>
                      <w:rFonts w:ascii="Calibri" w:hAnsi="Calibri" w:cs="Calibri"/>
                      <w:b/>
                    </w:rPr>
                    <w:t>Středn</w:t>
                  </w:r>
                  <w:r>
                    <w:rPr>
                      <w:rFonts w:ascii="Calibri" w:hAnsi="Calibri" w:cs="Calibri"/>
                      <w:b/>
                    </w:rPr>
                    <w:t>í</w:t>
                  </w:r>
                  <w:r w:rsidRPr="000F541A">
                    <w:rPr>
                      <w:rFonts w:ascii="Calibri" w:hAnsi="Calibri" w:cs="Calibri"/>
                      <w:b/>
                    </w:rPr>
                    <w:t xml:space="preserve"> z</w:t>
                  </w:r>
                  <w:r>
                    <w:rPr>
                      <w:rFonts w:ascii="Calibri" w:hAnsi="Calibri" w:cs="Calibri"/>
                      <w:b/>
                    </w:rPr>
                    <w:t>á</w:t>
                  </w:r>
                  <w:r w:rsidRPr="000F541A">
                    <w:rPr>
                      <w:rFonts w:ascii="Calibri" w:hAnsi="Calibri" w:cs="Calibri"/>
                      <w:b/>
                    </w:rPr>
                    <w:t>važnost</w:t>
                  </w:r>
                </w:p>
                <w:p w14:paraId="0D607B87" w14:textId="77777777" w:rsidR="001C69F3" w:rsidRDefault="001C69F3" w:rsidP="001C69F3">
                  <w:pPr>
                    <w:pStyle w:val="ListParagraph"/>
                    <w:ind w:left="0"/>
                  </w:pPr>
                </w:p>
                <w:p w14:paraId="496FA17D" w14:textId="4A44C22E" w:rsidR="001C69F3" w:rsidRDefault="001C69F3" w:rsidP="001C69F3">
                  <w:pPr>
                    <w:pStyle w:val="ListParagraph"/>
                    <w:ind w:left="0"/>
                  </w:pPr>
                  <w:r>
                    <w:t xml:space="preserve">Hlavní funkce systému IFS jsou významným způsobem omezeny. Tento stav znemožňuje plné využívání systému IFS uživateli, nebo je významně omezuje (není možné pracovat s IFS, protože se prodloužila doba odezvy nebo se zvýšila pracnost). </w:t>
                  </w:r>
                  <w:r w:rsidRPr="000F541A">
                    <w:rPr>
                      <w:u w:val="single"/>
                    </w:rPr>
                    <w:t xml:space="preserve">Lze takto označit problém, kdy se vyskytují chyby v </w:t>
                  </w:r>
                  <w:r w:rsidR="00E46F09">
                    <w:rPr>
                      <w:u w:val="single"/>
                    </w:rPr>
                    <w:t>IFS</w:t>
                  </w:r>
                  <w:r w:rsidRPr="000F541A">
                    <w:rPr>
                      <w:u w:val="single"/>
                    </w:rPr>
                    <w:t xml:space="preserve"> a je možno</w:t>
                  </w:r>
                  <w:r>
                    <w:rPr>
                      <w:u w:val="single"/>
                    </w:rPr>
                    <w:t>, se souhlasem Objednatele,</w:t>
                  </w:r>
                  <w:r w:rsidRPr="000F541A">
                    <w:rPr>
                      <w:u w:val="single"/>
                    </w:rPr>
                    <w:t xml:space="preserve"> je dočasně nahradit jiným mimořádným postupem v IFS nebo jinými funkcemi IFS (obejití).</w:t>
                  </w:r>
                  <w:r>
                    <w:t xml:space="preserve"> Jde o stav, kdy je klíčový proces Objednatele nefunkční, jako např.:</w:t>
                  </w:r>
                </w:p>
                <w:p w14:paraId="5A932222" w14:textId="77777777" w:rsidR="001C69F3" w:rsidRDefault="001C69F3" w:rsidP="001C69F3">
                  <w:pPr>
                    <w:pStyle w:val="ListParagraph"/>
                    <w:ind w:left="0"/>
                  </w:pPr>
                  <w:r>
                    <w:t xml:space="preserve"> </w:t>
                  </w:r>
                </w:p>
                <w:p w14:paraId="59915781" w14:textId="77777777" w:rsidR="001C69F3" w:rsidRDefault="001C69F3" w:rsidP="001C69F3">
                  <w:pPr>
                    <w:pStyle w:val="ListParagraph"/>
                    <w:numPr>
                      <w:ilvl w:val="0"/>
                      <w:numId w:val="22"/>
                    </w:numPr>
                  </w:pPr>
                  <w:r>
                    <w:t>Provádění plateb nebo rezervací v IISSP prostřednictvím IFS;</w:t>
                  </w:r>
                </w:p>
                <w:p w14:paraId="37D6D1F2" w14:textId="77777777" w:rsidR="001C69F3" w:rsidRDefault="001C69F3" w:rsidP="001C69F3">
                  <w:pPr>
                    <w:pStyle w:val="ListParagraph"/>
                    <w:numPr>
                      <w:ilvl w:val="0"/>
                      <w:numId w:val="22"/>
                    </w:numPr>
                  </w:pPr>
                  <w:r>
                    <w:t>Evidence faktur;</w:t>
                  </w:r>
                </w:p>
                <w:p w14:paraId="474101D6" w14:textId="77777777" w:rsidR="001C69F3" w:rsidRDefault="001C69F3" w:rsidP="001C69F3">
                  <w:pPr>
                    <w:pStyle w:val="ListParagraph"/>
                    <w:numPr>
                      <w:ilvl w:val="0"/>
                      <w:numId w:val="22"/>
                    </w:numPr>
                  </w:pPr>
                  <w:r>
                    <w:t>Účtování nebo přeúčtování skutečnosti;</w:t>
                  </w:r>
                </w:p>
                <w:p w14:paraId="23F04F2D" w14:textId="77777777" w:rsidR="001C69F3" w:rsidRDefault="001C69F3" w:rsidP="001C69F3">
                  <w:pPr>
                    <w:pStyle w:val="ListParagraph"/>
                    <w:numPr>
                      <w:ilvl w:val="0"/>
                      <w:numId w:val="22"/>
                    </w:numPr>
                  </w:pPr>
                  <w:r>
                    <w:t>Zpracování nákupních požadavků nebo zpracování nákupních; objednávek/smluv/rámcových smluv;</w:t>
                  </w:r>
                </w:p>
                <w:p w14:paraId="551A426B" w14:textId="77777777" w:rsidR="001C69F3" w:rsidRDefault="001C69F3" w:rsidP="001C69F3">
                  <w:pPr>
                    <w:pStyle w:val="ListParagraph"/>
                    <w:numPr>
                      <w:ilvl w:val="0"/>
                      <w:numId w:val="22"/>
                    </w:numPr>
                  </w:pPr>
                  <w:r>
                    <w:t>Výkaznictví nebo PAP;</w:t>
                  </w:r>
                </w:p>
                <w:p w14:paraId="6B72F13D" w14:textId="77777777" w:rsidR="001C69F3" w:rsidRDefault="001C69F3" w:rsidP="001C69F3">
                  <w:pPr>
                    <w:pStyle w:val="ListParagraph"/>
                    <w:numPr>
                      <w:ilvl w:val="0"/>
                      <w:numId w:val="22"/>
                    </w:numPr>
                  </w:pPr>
                  <w:r>
                    <w:t>Sklady, zařazování a vyřazování majetku/materiálu;</w:t>
                  </w:r>
                </w:p>
                <w:p w14:paraId="339DA05B" w14:textId="30CC69FE" w:rsidR="001C69F3" w:rsidRDefault="001C69F3" w:rsidP="001C69F3">
                  <w:pPr>
                    <w:pStyle w:val="ListParagraph"/>
                    <w:numPr>
                      <w:ilvl w:val="0"/>
                      <w:numId w:val="22"/>
                    </w:numPr>
                  </w:pPr>
                  <w:r>
                    <w:t>Nesoulad aplikace s </w:t>
                  </w:r>
                  <w:r w:rsidR="00310D91">
                    <w:t xml:space="preserve">legislativními změnami, resp.  </w:t>
                  </w:r>
                  <w:r>
                    <w:t xml:space="preserve">účinnou legislativou (legislativní změnou) závaznou pro OSS/PO zejména v oblasti státního rozpočtu, daní, finanční kontroly, správy příjmů a výdajů, platebního styku, účetnictví, výkaznictví, statistiky, majetku, GDPR, </w:t>
                  </w:r>
                  <w:proofErr w:type="spellStart"/>
                  <w:r>
                    <w:t>eIDAS</w:t>
                  </w:r>
                  <w:proofErr w:type="spellEnd"/>
                  <w:r>
                    <w:t>, KYBEZ, nákupu, veřejných zakázek nebo pravidly stanovenými Ministerstvem financí;</w:t>
                  </w:r>
                </w:p>
                <w:p w14:paraId="411D8BD0" w14:textId="77777777" w:rsidR="001C69F3" w:rsidRDefault="001C69F3" w:rsidP="001C69F3">
                  <w:pPr>
                    <w:pStyle w:val="ListParagraph"/>
                    <w:numPr>
                      <w:ilvl w:val="0"/>
                      <w:numId w:val="22"/>
                    </w:numPr>
                  </w:pPr>
                  <w:r>
                    <w:t>Bezpečné řízení práv a přístupů do aplikace;</w:t>
                  </w:r>
                </w:p>
                <w:p w14:paraId="258992B7" w14:textId="77777777" w:rsidR="001C69F3" w:rsidRDefault="001C69F3" w:rsidP="001C69F3">
                  <w:pPr>
                    <w:pStyle w:val="ListParagraph"/>
                    <w:numPr>
                      <w:ilvl w:val="0"/>
                      <w:numId w:val="22"/>
                    </w:numPr>
                  </w:pPr>
                  <w:r>
                    <w:t>Vkládání dat, dělní řádků nebo generování dotazů;</w:t>
                  </w:r>
                </w:p>
                <w:p w14:paraId="29CE3C64" w14:textId="77777777" w:rsidR="001C69F3" w:rsidRDefault="001C69F3" w:rsidP="001C69F3">
                  <w:pPr>
                    <w:pStyle w:val="ListParagraph"/>
                    <w:numPr>
                      <w:ilvl w:val="0"/>
                      <w:numId w:val="22"/>
                    </w:numPr>
                  </w:pPr>
                  <w:r>
                    <w:t>Zpracování daňového přiznání k DPH a kontrolního hlášení.</w:t>
                  </w:r>
                </w:p>
                <w:p w14:paraId="67EF8DDC" w14:textId="77777777" w:rsidR="001C69F3" w:rsidRDefault="001C69F3" w:rsidP="001C69F3">
                  <w:pPr>
                    <w:pStyle w:val="ListParagraph"/>
                    <w:ind w:left="0"/>
                  </w:pPr>
                </w:p>
                <w:p w14:paraId="6C222056" w14:textId="77777777" w:rsidR="001C69F3" w:rsidRDefault="001C69F3" w:rsidP="001C69F3">
                  <w:pPr>
                    <w:pStyle w:val="ListParagraph"/>
                    <w:ind w:left="0"/>
                  </w:pPr>
                </w:p>
              </w:tc>
            </w:tr>
            <w:tr w:rsidR="001C69F3" w14:paraId="18ABC3F2" w14:textId="77777777" w:rsidTr="00EE6F19">
              <w:tc>
                <w:tcPr>
                  <w:tcW w:w="869" w:type="dxa"/>
                </w:tcPr>
                <w:p w14:paraId="443517A4" w14:textId="77777777" w:rsidR="001C69F3" w:rsidRDefault="001C69F3" w:rsidP="001C69F3">
                  <w:pPr>
                    <w:pStyle w:val="ListParagraph"/>
                    <w:ind w:left="0"/>
                    <w:jc w:val="center"/>
                  </w:pPr>
                  <w:r>
                    <w:t>4</w:t>
                  </w:r>
                </w:p>
              </w:tc>
              <w:tc>
                <w:tcPr>
                  <w:tcW w:w="7938" w:type="dxa"/>
                </w:tcPr>
                <w:p w14:paraId="43D8C39F" w14:textId="77777777" w:rsidR="001C69F3" w:rsidRPr="000F541A" w:rsidRDefault="001C69F3" w:rsidP="001C69F3">
                  <w:pPr>
                    <w:pStyle w:val="ListParagraph"/>
                    <w:ind w:left="0"/>
                    <w:rPr>
                      <w:rFonts w:ascii="Calibri" w:hAnsi="Calibri" w:cs="Calibri"/>
                      <w:b/>
                    </w:rPr>
                  </w:pPr>
                  <w:r w:rsidRPr="000F541A">
                    <w:rPr>
                      <w:rFonts w:ascii="Calibri" w:hAnsi="Calibri" w:cs="Calibri"/>
                      <w:b/>
                    </w:rPr>
                    <w:t>Minim</w:t>
                  </w:r>
                  <w:r>
                    <w:rPr>
                      <w:rFonts w:ascii="Calibri" w:hAnsi="Calibri" w:cs="Calibri"/>
                      <w:b/>
                    </w:rPr>
                    <w:t>á</w:t>
                  </w:r>
                  <w:r w:rsidRPr="000F541A">
                    <w:rPr>
                      <w:rFonts w:ascii="Calibri" w:hAnsi="Calibri" w:cs="Calibri"/>
                      <w:b/>
                    </w:rPr>
                    <w:t>ln</w:t>
                  </w:r>
                  <w:r>
                    <w:rPr>
                      <w:rFonts w:ascii="Calibri" w:hAnsi="Calibri" w:cs="Calibri"/>
                      <w:b/>
                    </w:rPr>
                    <w:t>í</w:t>
                  </w:r>
                  <w:r w:rsidRPr="000F541A">
                    <w:rPr>
                      <w:rFonts w:ascii="Calibri" w:hAnsi="Calibri" w:cs="Calibri"/>
                      <w:b/>
                    </w:rPr>
                    <w:t xml:space="preserve"> z</w:t>
                  </w:r>
                  <w:r>
                    <w:rPr>
                      <w:rFonts w:ascii="Calibri" w:hAnsi="Calibri" w:cs="Calibri"/>
                      <w:b/>
                    </w:rPr>
                    <w:t>á</w:t>
                  </w:r>
                  <w:r w:rsidRPr="000F541A">
                    <w:rPr>
                      <w:rFonts w:ascii="Calibri" w:hAnsi="Calibri" w:cs="Calibri"/>
                      <w:b/>
                    </w:rPr>
                    <w:t>važnost</w:t>
                  </w:r>
                </w:p>
                <w:p w14:paraId="6DD58AD1" w14:textId="77777777" w:rsidR="001C69F3" w:rsidRDefault="001C69F3" w:rsidP="001C69F3">
                  <w:pPr>
                    <w:pStyle w:val="ListParagraph"/>
                  </w:pPr>
                </w:p>
                <w:p w14:paraId="343B6EE2" w14:textId="77777777" w:rsidR="001C69F3" w:rsidRDefault="001C69F3" w:rsidP="001C69F3">
                  <w:pPr>
                    <w:pStyle w:val="ListParagraph"/>
                    <w:numPr>
                      <w:ilvl w:val="0"/>
                      <w:numId w:val="23"/>
                    </w:numPr>
                  </w:pPr>
                  <w:r>
                    <w:t xml:space="preserve">Kosmetické vady, které nemají vliv na funkčnost aplikace; </w:t>
                  </w:r>
                </w:p>
                <w:p w14:paraId="6719B0C9" w14:textId="77777777" w:rsidR="001C69F3" w:rsidRDefault="001C69F3" w:rsidP="001C69F3">
                  <w:pPr>
                    <w:pStyle w:val="ListParagraph"/>
                    <w:numPr>
                      <w:ilvl w:val="0"/>
                      <w:numId w:val="23"/>
                    </w:numPr>
                  </w:pPr>
                  <w:r>
                    <w:t>Požadavek na změnu nebo opravu funkcionality procesu Objednatele nevyvolaný legislativní změnou;</w:t>
                  </w:r>
                </w:p>
                <w:p w14:paraId="5FA0034E" w14:textId="77777777" w:rsidR="001C69F3" w:rsidRDefault="001C69F3" w:rsidP="001C69F3">
                  <w:pPr>
                    <w:pStyle w:val="ListParagraph"/>
                    <w:numPr>
                      <w:ilvl w:val="0"/>
                      <w:numId w:val="23"/>
                    </w:numPr>
                  </w:pPr>
                  <w:r>
                    <w:t>Opravy slovníků a chyby překladů.</w:t>
                  </w:r>
                </w:p>
              </w:tc>
            </w:tr>
          </w:tbl>
          <w:p w14:paraId="1088D104" w14:textId="77777777" w:rsidR="001C69F3" w:rsidRDefault="001C69F3" w:rsidP="001C69F3">
            <w:pPr>
              <w:pStyle w:val="ListParagraph"/>
            </w:pPr>
          </w:p>
          <w:p w14:paraId="6BC73F79" w14:textId="77777777" w:rsidR="001C69F3" w:rsidRDefault="001C69F3" w:rsidP="001C69F3">
            <w:pPr>
              <w:tabs>
                <w:tab w:val="center" w:pos="2820"/>
              </w:tabs>
            </w:pPr>
            <w:r>
              <w:lastRenderedPageBreak/>
              <w:t>Poskytovatel poskytne slevu z ceny služby SL05 při výskytu priorit 1 až 3 dle následujícího plnění Dostupnosti služby:</w:t>
            </w:r>
            <w:r>
              <w:br/>
            </w:r>
            <w:r>
              <w:br/>
              <w:t>Splněno                  DS &gt;= 95 %</w:t>
            </w:r>
          </w:p>
          <w:p w14:paraId="55DAE790" w14:textId="77777777" w:rsidR="001C69F3" w:rsidRPr="0030662F" w:rsidRDefault="001C69F3" w:rsidP="001C69F3">
            <w:r>
              <w:t xml:space="preserve">Akceptováno         95,0 </w:t>
            </w:r>
            <w:r w:rsidRPr="0030662F">
              <w:t>&lt; DS &lt;= 90 %</w:t>
            </w:r>
          </w:p>
          <w:p w14:paraId="49F25AA6" w14:textId="3178B9E8" w:rsidR="001C69F3" w:rsidRDefault="001C69F3" w:rsidP="001C69F3">
            <w:r>
              <w:t>Nesplněno             DS = méně než 90% - zde pak je za každé celé % pod 90% snížena platba o 2% z měsíční částky za službu SL04 maximálně do výše 100% ceny služby SL05 za sledované období.</w:t>
            </w:r>
          </w:p>
          <w:p w14:paraId="7F80D25E" w14:textId="0C135F3B" w:rsidR="001B1431" w:rsidRDefault="001B1431" w:rsidP="001C69F3"/>
          <w:p w14:paraId="4E33712D" w14:textId="77777777" w:rsidR="001B1431" w:rsidRPr="002F1815" w:rsidRDefault="001B1431" w:rsidP="001B1431">
            <w:pPr>
              <w:rPr>
                <w:ins w:id="45" w:author="Henzl Václav Ing." w:date="2020-06-02T07:11:00Z"/>
                <w:highlight w:val="yellow"/>
              </w:rPr>
            </w:pPr>
            <w:ins w:id="46" w:author="Henzl Václav Ing." w:date="2020-06-02T07:11:00Z">
              <w:r w:rsidRPr="002F1815">
                <w:rPr>
                  <w:highlight w:val="yellow"/>
                </w:rPr>
                <w:t>Dostupnost služby:</w:t>
              </w:r>
            </w:ins>
          </w:p>
          <w:p w14:paraId="2689BA51" w14:textId="77777777" w:rsidR="001B1431" w:rsidRPr="002F1815" w:rsidRDefault="001B1431" w:rsidP="001B1431">
            <w:pPr>
              <w:pStyle w:val="ListParagraph"/>
              <w:numPr>
                <w:ilvl w:val="0"/>
                <w:numId w:val="18"/>
              </w:numPr>
              <w:rPr>
                <w:ins w:id="47" w:author="Henzl Václav Ing." w:date="2020-06-02T07:11:00Z"/>
                <w:highlight w:val="yellow"/>
              </w:rPr>
            </w:pPr>
            <w:ins w:id="48" w:author="Henzl Václav Ing." w:date="2020-06-02T07:11:00Z">
              <w:r w:rsidRPr="002F1815">
                <w:rPr>
                  <w:highlight w:val="yellow"/>
                </w:rPr>
                <w:t>znamená, že všichni uživatelé dané služby ji mohou v plném rozsahu využívat - v opačném případě je služba nedostupná</w:t>
              </w:r>
            </w:ins>
          </w:p>
          <w:p w14:paraId="0CBD8FA5" w14:textId="77777777" w:rsidR="001B1431" w:rsidRPr="002F1815" w:rsidRDefault="001B1431" w:rsidP="001B1431">
            <w:pPr>
              <w:pStyle w:val="ListParagraph"/>
              <w:numPr>
                <w:ilvl w:val="0"/>
                <w:numId w:val="18"/>
              </w:numPr>
              <w:rPr>
                <w:ins w:id="49" w:author="Henzl Václav Ing." w:date="2020-06-02T07:11:00Z"/>
                <w:highlight w:val="yellow"/>
              </w:rPr>
            </w:pPr>
            <w:ins w:id="50" w:author="Henzl Václav Ing." w:date="2020-06-02T07:11:00Z">
              <w:r w:rsidRPr="002F1815">
                <w:rPr>
                  <w:highlight w:val="yellow"/>
                </w:rPr>
                <w:t>se vypočítává pouze z období vymezeného pojmem „Rozsah zaručeného provozu služby“. Do nedostupnosti se rovněž započítávají plánované odstávky, pokud se uskutečnily v období zaručeného provozu služby</w:t>
              </w:r>
            </w:ins>
          </w:p>
          <w:p w14:paraId="5F3C54BA" w14:textId="77777777" w:rsidR="001B1431" w:rsidRPr="002F1815" w:rsidRDefault="001B1431" w:rsidP="001B1431">
            <w:pPr>
              <w:pStyle w:val="ListParagraph"/>
              <w:numPr>
                <w:ilvl w:val="0"/>
                <w:numId w:val="18"/>
              </w:numPr>
              <w:rPr>
                <w:ins w:id="51" w:author="Henzl Václav Ing." w:date="2020-06-02T07:11:00Z"/>
                <w:highlight w:val="yellow"/>
              </w:rPr>
            </w:pPr>
            <w:ins w:id="52" w:author="Henzl Václav Ing." w:date="2020-06-02T07:11:00Z">
              <w:r w:rsidRPr="002F1815">
                <w:rPr>
                  <w:highlight w:val="yellow"/>
                </w:rPr>
                <w:t>do neplnění dostupnosti služby se nezapočítává doba, po kterou byla služba nedostupná z prokazatelných důvodů mimo působnost Poskytovatele služby, nebo doba, po kterou Poskytovatel čekal na součinnost Objednatele</w:t>
              </w:r>
            </w:ins>
          </w:p>
          <w:p w14:paraId="288B4EB8" w14:textId="77777777" w:rsidR="001B1431" w:rsidRPr="002F1815" w:rsidRDefault="001B1431" w:rsidP="001B1431">
            <w:pPr>
              <w:pStyle w:val="ListParagraph"/>
              <w:numPr>
                <w:ilvl w:val="0"/>
                <w:numId w:val="18"/>
              </w:numPr>
              <w:rPr>
                <w:ins w:id="53" w:author="Henzl Václav Ing." w:date="2020-06-02T07:11:00Z"/>
                <w:highlight w:val="yellow"/>
              </w:rPr>
            </w:pPr>
            <w:ins w:id="54" w:author="Henzl Václav Ing." w:date="2020-06-02T07:11:00Z">
              <w:r w:rsidRPr="002F1815">
                <w:rPr>
                  <w:highlight w:val="yellow"/>
                </w:rPr>
                <w:t>se ve sledovaném období kalendářního měsíce se vypočítá jako:</w:t>
              </w:r>
            </w:ins>
          </w:p>
          <w:p w14:paraId="5E39104E" w14:textId="363E7A81" w:rsidR="001B1431" w:rsidRDefault="001B1431" w:rsidP="001C69F3">
            <w:pPr>
              <w:rPr>
                <w:ins w:id="55" w:author="Henzl Václav Ing." w:date="2020-06-02T07:11:00Z"/>
              </w:rPr>
            </w:pPr>
          </w:p>
          <w:p w14:paraId="75909BD1" w14:textId="77777777" w:rsidR="001B1431" w:rsidRPr="002F1815" w:rsidRDefault="001B1431" w:rsidP="001B1431">
            <w:pPr>
              <w:rPr>
                <w:ins w:id="56" w:author="Henzl Václav Ing." w:date="2020-06-02T07:11:00Z"/>
                <w:highlight w:val="yellow"/>
              </w:rPr>
            </w:pPr>
            <w:ins w:id="57" w:author="Henzl Václav Ing." w:date="2020-06-02T07:11:00Z">
              <w:r w:rsidRPr="002F1815">
                <w:rPr>
                  <w:highlight w:val="yellow"/>
                </w:rPr>
                <w:t>Nedostupnost služby:</w:t>
              </w:r>
            </w:ins>
          </w:p>
          <w:p w14:paraId="47B68D6C" w14:textId="77777777" w:rsidR="001B1431" w:rsidRPr="002F1815" w:rsidRDefault="001B1431" w:rsidP="001B1431">
            <w:pPr>
              <w:pStyle w:val="ListParagraph"/>
              <w:numPr>
                <w:ilvl w:val="0"/>
                <w:numId w:val="19"/>
              </w:numPr>
              <w:rPr>
                <w:ins w:id="58" w:author="Henzl Václav Ing." w:date="2020-06-02T07:11:00Z"/>
                <w:highlight w:val="yellow"/>
              </w:rPr>
            </w:pPr>
            <w:ins w:id="59" w:author="Henzl Václav Ing." w:date="2020-06-02T07:11:00Z">
              <w:r w:rsidRPr="002F1815">
                <w:rPr>
                  <w:highlight w:val="yellow"/>
                </w:rPr>
                <w:t>se měří a prokazuje výhradně stavovým průběhem dle evidenčního čísla tiketu v TS, kterým byla nedostupnost služby nahlášena Objednatelem, nebo v případě nedostupnosti TS písemnou korespondencí k nedostupnosti služby</w:t>
              </w:r>
            </w:ins>
          </w:p>
          <w:p w14:paraId="15EE6475" w14:textId="77777777" w:rsidR="001B1431" w:rsidRDefault="001B1431" w:rsidP="001C69F3">
            <w:pPr>
              <w:rPr>
                <w:ins w:id="60" w:author="Henzl Václav Ing." w:date="2020-06-02T07:11:00Z"/>
              </w:rPr>
            </w:pPr>
          </w:p>
          <w:p w14:paraId="718C7C40" w14:textId="77777777" w:rsidR="001C69F3" w:rsidRPr="00436D2B" w:rsidRDefault="001C69F3" w:rsidP="001C69F3">
            <w:pPr>
              <w:rPr>
                <w:ins w:id="61" w:author="Henzl Václav Ing." w:date="2020-06-02T07:11:00Z"/>
              </w:rPr>
            </w:pPr>
          </w:p>
          <w:p w14:paraId="35879D4F" w14:textId="2D0AF1D1" w:rsidR="001C69F3" w:rsidRPr="001B1431" w:rsidRDefault="001C69F3" w:rsidP="001C69F3">
            <w:pPr>
              <w:pStyle w:val="ListParagraph"/>
              <w:rPr>
                <w:rFonts w:eastAsiaTheme="minorEastAsia"/>
              </w:rPr>
            </w:pPr>
            <m:oMathPara>
              <m:oMath>
                <m:r>
                  <w:rPr>
                    <w:rFonts w:ascii="Cambria Math" w:hAnsi="Cambria Math"/>
                  </w:rPr>
                  <m:t xml:space="preserve">Dostupnost služby </m:t>
                </m:r>
                <m:d>
                  <m:dPr>
                    <m:begChr m:val="["/>
                    <m:endChr m:val="]"/>
                    <m:ctrlPr>
                      <w:rPr>
                        <w:rFonts w:ascii="Cambria Math" w:hAnsi="Cambria Math"/>
                        <w:i/>
                        <w:lang w:val="en-US"/>
                      </w:rPr>
                    </m:ctrlPr>
                  </m:dPr>
                  <m:e>
                    <m:r>
                      <w:rPr>
                        <w:rFonts w:ascii="Cambria Math" w:hAnsi="Cambria Math"/>
                        <w:lang w:val="en-US"/>
                      </w:rPr>
                      <m:t>DS</m:t>
                    </m:r>
                  </m:e>
                </m:d>
                <m:r>
                  <w:rPr>
                    <w:rFonts w:ascii="Cambria Math" w:hAnsi="Cambria Math"/>
                    <w:lang w:val="en-US"/>
                  </w:rPr>
                  <m:t xml:space="preserve"> </m:t>
                </m:r>
                <m:d>
                  <m:dPr>
                    <m:ctrlPr>
                      <w:rPr>
                        <w:rFonts w:ascii="Cambria Math" w:hAnsi="Cambria Math"/>
                        <w:i/>
                      </w:rPr>
                    </m:ctrlPr>
                  </m:dPr>
                  <m:e>
                    <m:r>
                      <w:rPr>
                        <w:rFonts w:ascii="Cambria Math" w:hAnsi="Cambria Math"/>
                      </w:rPr>
                      <m:t>v %</m:t>
                    </m:r>
                  </m:e>
                </m:d>
                <m:r>
                  <w:rPr>
                    <w:rFonts w:ascii="Cambria Math" w:hAnsi="Cambria Math"/>
                  </w:rPr>
                  <m:t xml:space="preserve">= </m:t>
                </m:r>
                <m:f>
                  <m:fPr>
                    <m:ctrlPr>
                      <w:rPr>
                        <w:rFonts w:ascii="Cambria Math" w:hAnsi="Cambria Math"/>
                        <w:i/>
                      </w:rPr>
                    </m:ctrlPr>
                  </m:fPr>
                  <m:num>
                    <m:r>
                      <w:rPr>
                        <w:rFonts w:ascii="Cambria Math" w:hAnsi="Cambria Math"/>
                      </w:rPr>
                      <m:t xml:space="preserve">MPD </m:t>
                    </m:r>
                    <m:d>
                      <m:dPr>
                        <m:ctrlPr>
                          <w:rPr>
                            <w:rFonts w:ascii="Cambria Math" w:hAnsi="Cambria Math"/>
                            <w:i/>
                          </w:rPr>
                        </m:ctrlPr>
                      </m:dPr>
                      <m:e>
                        <m:r>
                          <w:rPr>
                            <w:rFonts w:ascii="Cambria Math" w:hAnsi="Cambria Math"/>
                          </w:rPr>
                          <m:t>v hod</m:t>
                        </m:r>
                      </m:e>
                    </m:d>
                    <m:r>
                      <w:rPr>
                        <w:rFonts w:ascii="Cambria Math" w:hAnsi="Cambria Math"/>
                      </w:rPr>
                      <m:t>-DPS(v hod)</m:t>
                    </m:r>
                  </m:num>
                  <m:den>
                    <m:r>
                      <w:rPr>
                        <w:rFonts w:ascii="Cambria Math" w:hAnsi="Cambria Math"/>
                      </w:rPr>
                      <m:t>MPD</m:t>
                    </m:r>
                  </m:den>
                </m:f>
              </m:oMath>
            </m:oMathPara>
          </w:p>
          <w:p w14:paraId="6B5401D8" w14:textId="77777777" w:rsidR="001B1431" w:rsidRDefault="001B1431" w:rsidP="001B1431">
            <w:pPr>
              <w:pStyle w:val="ListParagraph"/>
              <w:rPr>
                <w:ins w:id="62" w:author="Henzl Václav Ing." w:date="2020-06-02T07:11:00Z"/>
              </w:rPr>
            </w:pPr>
            <w:moveTo w:id="63" w:author="Henzl Václav Ing." w:date="2020-06-02T07:11:00Z">
              <w:moveToRangeStart w:id="64" w:author="Henzl Václav Ing." w:date="2020-06-02T07:11:00Z" w:name="move41974279"/>
              <m:oMathPara>
                <m:oMath>
                  <m:r>
                    <w:rPr>
                      <w:rFonts w:ascii="Cambria Math" w:hAnsi="Cambria Math"/>
                      <w:highlight w:val="yellow"/>
                    </w:rPr>
                    <m:t xml:space="preserve">Dostupnost  Aplikace </m:t>
                  </m:r>
                  <w:moveTo w:id="65" w:author="Henzl Václav Ing." w:date="2020-06-02T07:11:00Z"/>
                  <m:d>
                    <m:dPr>
                      <m:ctrlPr>
                        <w:rPr>
                          <w:rFonts w:ascii="Cambria Math" w:hAnsi="Cambria Math"/>
                          <w:i/>
                          <w:highlight w:val="yellow"/>
                        </w:rPr>
                      </m:ctrlPr>
                    </m:dPr>
                    <m:e>
                      <w:moveTo w:id="66" w:author="Henzl Václav Ing." w:date="2020-06-02T07:11:00Z">
                        <m:r>
                          <w:rPr>
                            <w:rFonts w:ascii="Cambria Math" w:hAnsi="Cambria Math"/>
                            <w:highlight w:val="yellow"/>
                          </w:rPr>
                          <m:t>v %</m:t>
                        </m:r>
                      </w:moveTo>
                    </m:e>
                  </m:d>
                  <w:moveTo w:id="67" w:author="Henzl Václav Ing." w:date="2020-06-02T07:11:00Z">
                    <m:r>
                      <w:rPr>
                        <w:rFonts w:ascii="Cambria Math" w:hAnsi="Cambria Math"/>
                        <w:highlight w:val="yellow"/>
                      </w:rPr>
                      <m:t xml:space="preserve">= </m:t>
                    </m:r>
                  </w:moveTo>
                  <m:f>
                    <m:fPr>
                      <m:ctrlPr>
                        <w:rPr>
                          <w:rFonts w:ascii="Cambria Math" w:hAnsi="Cambria Math"/>
                          <w:i/>
                          <w:highlight w:val="yellow"/>
                        </w:rPr>
                      </m:ctrlPr>
                    </m:fPr>
                    <m:num>
                      <w:moveTo w:id="68" w:author="Henzl Václav Ing." w:date="2020-06-02T07:11:00Z">
                        <m:r>
                          <w:rPr>
                            <w:rFonts w:ascii="Cambria Math" w:hAnsi="Cambria Math"/>
                            <w:highlight w:val="yellow"/>
                          </w:rPr>
                          <m:t>počet minut výpadku ve sledovaném odbobí</m:t>
                        </m:r>
                      </w:moveTo>
                    </m:num>
                    <m:den>
                      <w:moveTo w:id="69" w:author="Henzl Václav Ing." w:date="2020-06-02T07:11:00Z">
                        <m:r>
                          <w:rPr>
                            <w:rFonts w:ascii="Cambria Math" w:hAnsi="Cambria Math"/>
                            <w:highlight w:val="yellow"/>
                          </w:rPr>
                          <m:t>počet pracovních dní ve sledovaném odbobí*60*9</m:t>
                        </m:r>
                      </w:moveTo>
                    </m:den>
                  </m:f>
                  <w:moveTo w:id="70" w:author="Henzl Václav Ing." w:date="2020-06-02T07:11:00Z">
                    <m:r>
                      <w:rPr>
                        <w:rFonts w:ascii="Cambria Math" w:hAnsi="Cambria Math"/>
                        <w:highlight w:val="yellow"/>
                      </w:rPr>
                      <m:t>*100</m:t>
                    </m:r>
                    <m:r>
                      <m:rPr>
                        <m:sty m:val="p"/>
                      </m:rPr>
                      <w:br/>
                    </m:r>
                  </w:moveTo>
                </m:oMath>
              </m:oMathPara>
              <w:moveToRangeEnd w:id="64"/>
            </w:moveTo>
          </w:p>
          <w:p w14:paraId="472ED952" w14:textId="6E33E156" w:rsidR="001B1431" w:rsidRDefault="001B1431" w:rsidP="002F1815">
            <w:pPr>
              <w:rPr>
                <w:ins w:id="71" w:author="Henzl Václav Ing." w:date="2020-06-02T07:11:00Z"/>
              </w:rPr>
            </w:pPr>
            <w:ins w:id="72" w:author="Henzl Václav Ing." w:date="2020-06-02T07:11:00Z">
              <w:r w:rsidRPr="002F1815">
                <w:rPr>
                  <w:highlight w:val="yellow"/>
                </w:rPr>
                <w:t>Za neplnění garantované dostupnosti služby za sledované období o 1% (i načaté) bude uplatněna sleva ve výši 1% z částky SL05 maximálně do výše 100% ceny služby za sledované období; bude-li dostupnost aplikace nižší než 15%, bude aplikována za dané období sleva ve výši 100%.</w:t>
              </w:r>
            </w:ins>
          </w:p>
          <w:p w14:paraId="2EAAB57E" w14:textId="77777777" w:rsidR="001C69F3" w:rsidRDefault="001C69F3" w:rsidP="001C69F3">
            <w:pPr>
              <w:pStyle w:val="ListParagraph"/>
            </w:pPr>
          </w:p>
          <w:p w14:paraId="66017BC9" w14:textId="77777777" w:rsidR="001C69F3" w:rsidRDefault="001C69F3" w:rsidP="001C69F3">
            <w:r w:rsidRPr="00A56E2D">
              <w:rPr>
                <w:b/>
              </w:rPr>
              <w:t xml:space="preserve">MPD </w:t>
            </w:r>
            <w:r>
              <w:t xml:space="preserve">– Měsíční Provozní Doba </w:t>
            </w:r>
            <w:r w:rsidRPr="00F704A2">
              <w:t>je součtem hodin Rozsahu zaručeného provozu služby za jednotlivé pracovní dny měsíce ponížená o dobu povolených provozních odstávek, pokud jsou v průběhu Rozsahu zaručeného provozu služby. Měrnou jednotkou je hod.</w:t>
            </w:r>
          </w:p>
          <w:p w14:paraId="61F6C621" w14:textId="77777777" w:rsidR="001C69F3" w:rsidRDefault="001C69F3" w:rsidP="001C69F3">
            <w:pPr>
              <w:rPr>
                <w:b/>
              </w:rPr>
            </w:pPr>
          </w:p>
          <w:p w14:paraId="531BC058" w14:textId="77777777" w:rsidR="001C69F3" w:rsidRDefault="001C69F3" w:rsidP="001C69F3">
            <w:r w:rsidRPr="00A56E2D">
              <w:rPr>
                <w:b/>
              </w:rPr>
              <w:t>DPS</w:t>
            </w:r>
            <w:r>
              <w:t xml:space="preserve"> – Doba Překročení SLA – je součtem časů o které byly překročeny SLA parametry tiketů s prioritou 1, 2 a 3. V případě souběhu několika tiketů je do DPS započítáván vždy jen jeden tiket ve zpoždění, a to tiket s vyšší prioritou. Do DPS jsou doby překročení u tiketů s prioritou 1 s váhou (tzn. násobkem) 1, u tiketů s prioritou 2 s váhou (tzn. násobkem) 0,5 a u tiketů s prioritou 3 s váhou (tzn. násobkem) 0,25.</w:t>
            </w:r>
          </w:p>
          <w:p w14:paraId="6AAEE06F" w14:textId="77777777" w:rsidR="001C69F3" w:rsidRDefault="001C69F3" w:rsidP="001C69F3"/>
          <w:p w14:paraId="7D64B003" w14:textId="66A29B1E" w:rsidR="001C69F3" w:rsidRPr="002E00A5" w:rsidRDefault="001C69F3" w:rsidP="001C69F3">
            <w:r>
              <w:t>Výskyt priority 4 v plnění služby SL</w:t>
            </w:r>
            <w:r w:rsidR="00405942">
              <w:t xml:space="preserve">05 </w:t>
            </w:r>
            <w:r>
              <w:t>není předmětem jakýchkoliv slev.</w:t>
            </w:r>
          </w:p>
        </w:tc>
      </w:tr>
      <w:tr w:rsidR="001C69F3" w14:paraId="7D7ABF6B" w14:textId="77777777" w:rsidTr="00405942">
        <w:tc>
          <w:tcPr>
            <w:tcW w:w="9913" w:type="dxa"/>
            <w:gridSpan w:val="6"/>
            <w:shd w:val="clear" w:color="auto" w:fill="FFF2CC" w:themeFill="accent4" w:themeFillTint="33"/>
          </w:tcPr>
          <w:p w14:paraId="7D7B47B4" w14:textId="139D007D" w:rsidR="001C69F3" w:rsidRDefault="001C69F3" w:rsidP="001C69F3">
            <w:r>
              <w:lastRenderedPageBreak/>
              <w:t>Plánované odstávky</w:t>
            </w:r>
          </w:p>
        </w:tc>
      </w:tr>
      <w:tr w:rsidR="001C69F3" w14:paraId="1E886940" w14:textId="77777777" w:rsidTr="00405942">
        <w:tc>
          <w:tcPr>
            <w:tcW w:w="9913" w:type="dxa"/>
            <w:gridSpan w:val="6"/>
            <w:shd w:val="clear" w:color="auto" w:fill="FFFFFF" w:themeFill="background1"/>
          </w:tcPr>
          <w:p w14:paraId="059E21EE" w14:textId="0FB857A0" w:rsidR="001C69F3" w:rsidRDefault="001C69F3" w:rsidP="001C69F3">
            <w:r>
              <w:t>Každou středu 22:00 až čtvrtek 05:00</w:t>
            </w:r>
          </w:p>
        </w:tc>
      </w:tr>
      <w:tr w:rsidR="001C69F3" w14:paraId="1FA25905" w14:textId="77777777" w:rsidTr="00854F76">
        <w:tc>
          <w:tcPr>
            <w:tcW w:w="2266" w:type="dxa"/>
            <w:shd w:val="clear" w:color="auto" w:fill="E7E6E6" w:themeFill="background2"/>
          </w:tcPr>
          <w:p w14:paraId="723A8228" w14:textId="77777777" w:rsidR="001C69F3" w:rsidRDefault="001C69F3" w:rsidP="001C69F3">
            <w:pPr>
              <w:jc w:val="center"/>
            </w:pPr>
            <w:r>
              <w:t>Počet uživatelů současně pracujících</w:t>
            </w:r>
          </w:p>
        </w:tc>
        <w:tc>
          <w:tcPr>
            <w:tcW w:w="7647" w:type="dxa"/>
            <w:gridSpan w:val="5"/>
            <w:shd w:val="clear" w:color="auto" w:fill="E7E6E6" w:themeFill="background2"/>
            <w:vAlign w:val="center"/>
          </w:tcPr>
          <w:p w14:paraId="49A0246D" w14:textId="77777777" w:rsidR="001C69F3" w:rsidRDefault="001C69F3" w:rsidP="001C69F3">
            <w:r>
              <w:t>Skupina uživatelů</w:t>
            </w:r>
          </w:p>
        </w:tc>
      </w:tr>
      <w:tr w:rsidR="001C69F3" w14:paraId="4432472F" w14:textId="77777777" w:rsidTr="00854F76">
        <w:tc>
          <w:tcPr>
            <w:tcW w:w="2266" w:type="dxa"/>
          </w:tcPr>
          <w:p w14:paraId="323DCC1D" w14:textId="77777777" w:rsidR="001C69F3" w:rsidRDefault="001C69F3" w:rsidP="001C69F3">
            <w:pPr>
              <w:jc w:val="center"/>
            </w:pPr>
            <w:r>
              <w:t>100</w:t>
            </w:r>
          </w:p>
        </w:tc>
        <w:tc>
          <w:tcPr>
            <w:tcW w:w="7647" w:type="dxa"/>
            <w:gridSpan w:val="5"/>
          </w:tcPr>
          <w:p w14:paraId="07CC5053" w14:textId="6606D831" w:rsidR="001C69F3" w:rsidRDefault="001C69F3" w:rsidP="001C69F3">
            <w:r>
              <w:t xml:space="preserve">Uživatelé systému IFS na MD a jeho OSS a PO pracující se systémem </w:t>
            </w:r>
            <w:r w:rsidR="001E6A8A">
              <w:t xml:space="preserve">IFS </w:t>
            </w:r>
            <w:r>
              <w:t>aktivně (vkládání a editace dat)</w:t>
            </w:r>
          </w:p>
        </w:tc>
      </w:tr>
      <w:tr w:rsidR="001C69F3" w14:paraId="59FECAAA" w14:textId="77777777" w:rsidTr="00854F76">
        <w:tc>
          <w:tcPr>
            <w:tcW w:w="2266" w:type="dxa"/>
          </w:tcPr>
          <w:p w14:paraId="57E1B768" w14:textId="77777777" w:rsidR="001C69F3" w:rsidRDefault="001C69F3" w:rsidP="001C69F3">
            <w:pPr>
              <w:jc w:val="center"/>
            </w:pPr>
            <w:r>
              <w:lastRenderedPageBreak/>
              <w:t>300</w:t>
            </w:r>
          </w:p>
        </w:tc>
        <w:tc>
          <w:tcPr>
            <w:tcW w:w="7647" w:type="dxa"/>
            <w:gridSpan w:val="5"/>
          </w:tcPr>
          <w:p w14:paraId="0945E8C0" w14:textId="4880E4E2" w:rsidR="001C69F3" w:rsidRDefault="001C69F3" w:rsidP="001C69F3">
            <w:r>
              <w:t xml:space="preserve">Uživatelé systému IFS na MD a jeho OSS a PO využívající systém </w:t>
            </w:r>
            <w:r w:rsidR="001E6A8A">
              <w:t xml:space="preserve">IFS </w:t>
            </w:r>
            <w:r>
              <w:t>pouze pro nahlížení, případně reporting</w:t>
            </w:r>
          </w:p>
        </w:tc>
      </w:tr>
    </w:tbl>
    <w:p w14:paraId="1EB1CF73" w14:textId="77777777" w:rsidR="00460539" w:rsidRDefault="00460539" w:rsidP="00FB6F40">
      <w:pPr>
        <w:ind w:left="708"/>
      </w:pPr>
    </w:p>
    <w:p w14:paraId="267033A3" w14:textId="77777777" w:rsidR="00460539" w:rsidRDefault="00460539">
      <w:pPr>
        <w:spacing w:after="160" w:line="259" w:lineRule="auto"/>
      </w:pPr>
      <w:r>
        <w:br w:type="page"/>
      </w:r>
    </w:p>
    <w:tbl>
      <w:tblPr>
        <w:tblStyle w:val="TableGrid"/>
        <w:tblW w:w="0" w:type="auto"/>
        <w:tblInd w:w="708" w:type="dxa"/>
        <w:tblLook w:val="04A0" w:firstRow="1" w:lastRow="0" w:firstColumn="1" w:lastColumn="0" w:noHBand="0" w:noVBand="1"/>
      </w:tblPr>
      <w:tblGrid>
        <w:gridCol w:w="2472"/>
        <w:gridCol w:w="4940"/>
        <w:gridCol w:w="1237"/>
        <w:gridCol w:w="1264"/>
      </w:tblGrid>
      <w:tr w:rsidR="00D84083" w14:paraId="1078658C" w14:textId="77777777" w:rsidTr="00AB7049">
        <w:tc>
          <w:tcPr>
            <w:tcW w:w="9913" w:type="dxa"/>
            <w:gridSpan w:val="4"/>
            <w:shd w:val="clear" w:color="auto" w:fill="FFF2CC" w:themeFill="accent4" w:themeFillTint="33"/>
          </w:tcPr>
          <w:p w14:paraId="3979CB48" w14:textId="77777777" w:rsidR="00D84083" w:rsidRPr="002E51E5" w:rsidRDefault="00D4425B" w:rsidP="00AB7049">
            <w:pPr>
              <w:rPr>
                <w:b/>
                <w:sz w:val="28"/>
                <w:szCs w:val="28"/>
              </w:rPr>
            </w:pPr>
            <w:r w:rsidRPr="002E51E5">
              <w:rPr>
                <w:b/>
                <w:sz w:val="28"/>
                <w:szCs w:val="28"/>
              </w:rPr>
              <w:lastRenderedPageBreak/>
              <w:t>Služba konzultační podpory a rozvoje</w:t>
            </w:r>
          </w:p>
        </w:tc>
      </w:tr>
      <w:tr w:rsidR="00D84083" w14:paraId="322E098D" w14:textId="77777777" w:rsidTr="00AB7049">
        <w:tc>
          <w:tcPr>
            <w:tcW w:w="2472" w:type="dxa"/>
          </w:tcPr>
          <w:p w14:paraId="75DC5DE9" w14:textId="77777777" w:rsidR="00D84083" w:rsidRDefault="00D84083" w:rsidP="00AB7049">
            <w:r>
              <w:t>Kód služby</w:t>
            </w:r>
          </w:p>
        </w:tc>
        <w:tc>
          <w:tcPr>
            <w:tcW w:w="7441" w:type="dxa"/>
            <w:gridSpan w:val="3"/>
          </w:tcPr>
          <w:p w14:paraId="220B9A60" w14:textId="77777777" w:rsidR="00D84083" w:rsidRPr="0077268F" w:rsidRDefault="00D84083" w:rsidP="00AB7049">
            <w:pPr>
              <w:rPr>
                <w:b/>
              </w:rPr>
            </w:pPr>
            <w:r w:rsidRPr="002E51E5">
              <w:rPr>
                <w:b/>
                <w:sz w:val="28"/>
              </w:rPr>
              <w:t>SL06</w:t>
            </w:r>
          </w:p>
        </w:tc>
      </w:tr>
      <w:tr w:rsidR="00D84083" w14:paraId="30EE9554" w14:textId="77777777" w:rsidTr="00AB7049">
        <w:tc>
          <w:tcPr>
            <w:tcW w:w="2472" w:type="dxa"/>
          </w:tcPr>
          <w:p w14:paraId="2B31344D" w14:textId="77777777" w:rsidR="00D84083" w:rsidRDefault="00D84083" w:rsidP="00AB7049">
            <w:r>
              <w:t>Popis služby</w:t>
            </w:r>
          </w:p>
        </w:tc>
        <w:tc>
          <w:tcPr>
            <w:tcW w:w="7441" w:type="dxa"/>
            <w:gridSpan w:val="3"/>
          </w:tcPr>
          <w:p w14:paraId="19B02BCB" w14:textId="77777777" w:rsidR="00273BED" w:rsidRDefault="00273BED" w:rsidP="00AB7049">
            <w:r>
              <w:t xml:space="preserve">Služba zajišťuje </w:t>
            </w:r>
            <w:r w:rsidR="00FF3EC3">
              <w:t xml:space="preserve">konzultační a </w:t>
            </w:r>
            <w:r>
              <w:t xml:space="preserve">vývojové činnosti (mimo </w:t>
            </w:r>
            <w:r w:rsidR="00D4425B">
              <w:t xml:space="preserve">konzultací a </w:t>
            </w:r>
            <w:r>
              <w:t>vývoj</w:t>
            </w:r>
            <w:r w:rsidR="00526164">
              <w:t>e</w:t>
            </w:r>
            <w:r>
              <w:t xml:space="preserve"> související</w:t>
            </w:r>
            <w:r w:rsidR="00526164">
              <w:t>ho</w:t>
            </w:r>
            <w:r>
              <w:t xml:space="preserve"> s řešením legislativní údržby, opravou realizovaných úprav</w:t>
            </w:r>
            <w:r w:rsidR="00522BE9">
              <w:t xml:space="preserve"> zákaznického řešení IFS pro MD a opravou vad dle SL01</w:t>
            </w:r>
            <w:r w:rsidR="00540432">
              <w:t xml:space="preserve">, </w:t>
            </w:r>
            <w:r w:rsidR="00522BE9">
              <w:t>s řešením incidentů</w:t>
            </w:r>
            <w:r w:rsidR="00EF743A">
              <w:t xml:space="preserve"> a problémů dle SL02</w:t>
            </w:r>
            <w:r w:rsidR="00522BE9">
              <w:t xml:space="preserve"> </w:t>
            </w:r>
            <w:r w:rsidR="00EF743A">
              <w:t>a konzultací k podpoře účetních závěrek a nastavení aplikace na přelomu roku</w:t>
            </w:r>
            <w:r w:rsidR="00522BE9">
              <w:t xml:space="preserve"> </w:t>
            </w:r>
            <w:r w:rsidR="0009029C">
              <w:t xml:space="preserve">apod. </w:t>
            </w:r>
            <w:r w:rsidR="00522BE9">
              <w:t>dle SL02</w:t>
            </w:r>
            <w:r w:rsidR="000C5B09">
              <w:t>)</w:t>
            </w:r>
            <w:r w:rsidR="00522BE9">
              <w:t xml:space="preserve"> zejména v následujících oblastech:</w:t>
            </w:r>
          </w:p>
          <w:p w14:paraId="168CB89B" w14:textId="77777777" w:rsidR="00D84083" w:rsidRDefault="00E22C1A" w:rsidP="00AB7049">
            <w:pPr>
              <w:pStyle w:val="ListParagraph"/>
              <w:numPr>
                <w:ilvl w:val="0"/>
                <w:numId w:val="19"/>
              </w:numPr>
            </w:pPr>
            <w:r>
              <w:t>Podpora nových uživatelů při využívání aplikace a jednotlivých modulů</w:t>
            </w:r>
          </w:p>
          <w:p w14:paraId="2F92CC14" w14:textId="77777777" w:rsidR="00E22C1A" w:rsidRDefault="00E22C1A" w:rsidP="00AB7049">
            <w:pPr>
              <w:pStyle w:val="ListParagraph"/>
              <w:numPr>
                <w:ilvl w:val="0"/>
                <w:numId w:val="19"/>
              </w:numPr>
            </w:pPr>
            <w:r>
              <w:t>Podpora při práci s daty, při jejich výběru, třídění a filtrování</w:t>
            </w:r>
          </w:p>
          <w:p w14:paraId="2DABF6D4" w14:textId="77777777" w:rsidR="00E22C1A" w:rsidRDefault="00E22C1A" w:rsidP="00AB7049">
            <w:pPr>
              <w:pStyle w:val="ListParagraph"/>
              <w:numPr>
                <w:ilvl w:val="0"/>
                <w:numId w:val="19"/>
              </w:numPr>
            </w:pPr>
            <w:r>
              <w:t>Podpora reportingu, výběru a analýz dat z</w:t>
            </w:r>
            <w:r w:rsidR="00D47656">
              <w:t> </w:t>
            </w:r>
            <w:r>
              <w:t>aplikace</w:t>
            </w:r>
          </w:p>
          <w:p w14:paraId="3928FB82" w14:textId="77777777" w:rsidR="00D47656" w:rsidRDefault="00D47656" w:rsidP="00AB7049">
            <w:pPr>
              <w:pStyle w:val="ListParagraph"/>
              <w:numPr>
                <w:ilvl w:val="0"/>
                <w:numId w:val="19"/>
              </w:numPr>
            </w:pPr>
            <w:r>
              <w:t xml:space="preserve">Další konzultační činnosti dle požadavků Objednatele </w:t>
            </w:r>
            <w:r w:rsidR="004C5FD0">
              <w:t xml:space="preserve">(např. </w:t>
            </w:r>
            <w:r>
              <w:t xml:space="preserve">speciální postupy, podpora analytika </w:t>
            </w:r>
            <w:proofErr w:type="gramStart"/>
            <w:r>
              <w:t>aplikace,</w:t>
            </w:r>
            <w:proofErr w:type="gramEnd"/>
            <w:r>
              <w:t xml:space="preserve"> atd.)</w:t>
            </w:r>
          </w:p>
          <w:p w14:paraId="272251CB" w14:textId="61A589BD" w:rsidR="000E19CD" w:rsidRDefault="000E19CD" w:rsidP="00AB7049">
            <w:pPr>
              <w:pStyle w:val="ListParagraph"/>
              <w:numPr>
                <w:ilvl w:val="0"/>
                <w:numId w:val="19"/>
              </w:numPr>
            </w:pPr>
            <w:r>
              <w:t>Školení uživatelů systému IFS</w:t>
            </w:r>
            <w:r w:rsidR="00E46F09">
              <w:t xml:space="preserve"> (v ceně školení, které má být provedeno je zahrnuta i příprava na školení a školící materiály)</w:t>
            </w:r>
          </w:p>
          <w:p w14:paraId="6AA8A04D" w14:textId="77777777" w:rsidR="00D84083" w:rsidRDefault="00D84083" w:rsidP="00AB7049">
            <w:pPr>
              <w:pStyle w:val="ListParagraph"/>
              <w:ind w:left="1440"/>
            </w:pPr>
          </w:p>
          <w:p w14:paraId="621A95B8" w14:textId="77777777" w:rsidR="00D84083" w:rsidRDefault="000E19CD" w:rsidP="00AB7049">
            <w:r>
              <w:t xml:space="preserve">Na základě </w:t>
            </w:r>
            <w:r w:rsidR="004C5FD0">
              <w:t xml:space="preserve">písemných </w:t>
            </w:r>
            <w:r>
              <w:t xml:space="preserve">požadavků předaných Objednatelem Poskytovateli </w:t>
            </w:r>
            <w:r w:rsidR="001B29AF">
              <w:t>připraví Poskytovatel kapacitu odborných konzultantů a vývojářů poskytne Objednateli v dohodnutých termínech příslušnou podporu v podobě vybraných a odpovídajících služeb. Konzultační služby budou poskytovány v prostorách Objednatele, Ministerstva dopravy nebo v prostorách OSS.</w:t>
            </w:r>
          </w:p>
        </w:tc>
      </w:tr>
      <w:tr w:rsidR="00D84083" w14:paraId="752BACB3" w14:textId="77777777" w:rsidTr="00AB7049">
        <w:tc>
          <w:tcPr>
            <w:tcW w:w="2472" w:type="dxa"/>
          </w:tcPr>
          <w:p w14:paraId="4BE3770E" w14:textId="77777777" w:rsidR="00D84083" w:rsidRDefault="00D84083" w:rsidP="00AB7049">
            <w:r>
              <w:t>Akceptace služby</w:t>
            </w:r>
          </w:p>
        </w:tc>
        <w:tc>
          <w:tcPr>
            <w:tcW w:w="7441" w:type="dxa"/>
            <w:gridSpan w:val="3"/>
          </w:tcPr>
          <w:p w14:paraId="705B2F1F" w14:textId="0A62B0F7" w:rsidR="00D84083" w:rsidRDefault="00D84083" w:rsidP="00E8616B">
            <w:r>
              <w:t>Služby budou poskytovány průběžně a předávány na základě protokolu</w:t>
            </w:r>
            <w:r w:rsidR="00543B5A">
              <w:t xml:space="preserve"> o provedení služby</w:t>
            </w:r>
            <w:r>
              <w:t xml:space="preserve"> předkládaným Poskytovatelem Objednateli stanovenou vzájemně odsouhlasenou formou. </w:t>
            </w:r>
            <w:r w:rsidR="007E3F34">
              <w:t>Podkladem pro fakturaci budou dílčí protokoly o provedených jednotlivých úkonech služby.</w:t>
            </w:r>
            <w:r w:rsidR="00EC7B63">
              <w:t xml:space="preserve"> </w:t>
            </w:r>
            <w:r w:rsidR="00E8616B">
              <w:t>Na základě žádosti Objednatele Poskytovatel vyhodnotí poskytování služeb dle SL06 v měsíční zprávě k službě dle SL01-SL05.</w:t>
            </w:r>
          </w:p>
        </w:tc>
      </w:tr>
      <w:tr w:rsidR="00D84083" w14:paraId="3CFC51BE" w14:textId="77777777" w:rsidTr="00AB7049">
        <w:tc>
          <w:tcPr>
            <w:tcW w:w="2472" w:type="dxa"/>
          </w:tcPr>
          <w:p w14:paraId="278D335C" w14:textId="77777777" w:rsidR="00D84083" w:rsidRDefault="00D84083" w:rsidP="00AB7049">
            <w:r>
              <w:t>Sledované období</w:t>
            </w:r>
          </w:p>
        </w:tc>
        <w:tc>
          <w:tcPr>
            <w:tcW w:w="7441" w:type="dxa"/>
            <w:gridSpan w:val="3"/>
          </w:tcPr>
          <w:p w14:paraId="6EF80C49" w14:textId="77777777" w:rsidR="00D84083" w:rsidRDefault="00D84083" w:rsidP="00AB7049">
            <w:r>
              <w:t>Kalendářní měsíc</w:t>
            </w:r>
          </w:p>
        </w:tc>
      </w:tr>
      <w:tr w:rsidR="00D84083" w14:paraId="340BD58B" w14:textId="77777777" w:rsidTr="00AB7049">
        <w:tc>
          <w:tcPr>
            <w:tcW w:w="9913" w:type="dxa"/>
            <w:gridSpan w:val="4"/>
            <w:shd w:val="clear" w:color="auto" w:fill="FFF2CC" w:themeFill="accent4" w:themeFillTint="33"/>
          </w:tcPr>
          <w:p w14:paraId="36D8BE5D" w14:textId="77777777" w:rsidR="00D84083" w:rsidRDefault="00D84083" w:rsidP="00AB7049">
            <w:r>
              <w:t>SLA parametry služby SL0</w:t>
            </w:r>
            <w:r w:rsidR="00ED63AF">
              <w:t>6</w:t>
            </w:r>
          </w:p>
        </w:tc>
      </w:tr>
      <w:tr w:rsidR="00D84083" w14:paraId="4F16319C" w14:textId="77777777" w:rsidTr="00AB7049">
        <w:tc>
          <w:tcPr>
            <w:tcW w:w="2472" w:type="dxa"/>
            <w:shd w:val="clear" w:color="auto" w:fill="E7E6E6" w:themeFill="background2"/>
          </w:tcPr>
          <w:p w14:paraId="450C1495" w14:textId="77777777" w:rsidR="00D84083" w:rsidRDefault="00D84083" w:rsidP="00AB7049">
            <w:r>
              <w:t>Služba</w:t>
            </w:r>
          </w:p>
        </w:tc>
        <w:tc>
          <w:tcPr>
            <w:tcW w:w="4940" w:type="dxa"/>
            <w:shd w:val="clear" w:color="auto" w:fill="E7E6E6" w:themeFill="background2"/>
          </w:tcPr>
          <w:p w14:paraId="7B7E5EDC" w14:textId="77777777" w:rsidR="00D84083" w:rsidRDefault="00D84083" w:rsidP="00AB7049">
            <w:r>
              <w:t>Popis</w:t>
            </w:r>
          </w:p>
        </w:tc>
        <w:tc>
          <w:tcPr>
            <w:tcW w:w="1237" w:type="dxa"/>
            <w:shd w:val="clear" w:color="auto" w:fill="E7E6E6" w:themeFill="background2"/>
          </w:tcPr>
          <w:p w14:paraId="3A0A09BF" w14:textId="77777777" w:rsidR="00D84083" w:rsidRDefault="00D84083" w:rsidP="00AB7049">
            <w:r>
              <w:t>Priorita</w:t>
            </w:r>
            <w:r w:rsidR="002A6FA1">
              <w:br/>
              <w:t>Doba</w:t>
            </w:r>
          </w:p>
        </w:tc>
        <w:tc>
          <w:tcPr>
            <w:tcW w:w="1264" w:type="dxa"/>
            <w:shd w:val="clear" w:color="auto" w:fill="E7E6E6" w:themeFill="background2"/>
          </w:tcPr>
          <w:p w14:paraId="2E24A68D" w14:textId="77777777" w:rsidR="00D84083" w:rsidRDefault="002A6FA1" w:rsidP="00AB7049">
            <w:r>
              <w:t>Plnění parametrů</w:t>
            </w:r>
          </w:p>
        </w:tc>
      </w:tr>
      <w:tr w:rsidR="002A6FA1" w14:paraId="267D8B1A" w14:textId="77777777" w:rsidTr="002A6FA1">
        <w:trPr>
          <w:trHeight w:val="1089"/>
        </w:trPr>
        <w:tc>
          <w:tcPr>
            <w:tcW w:w="2472" w:type="dxa"/>
            <w:vAlign w:val="center"/>
          </w:tcPr>
          <w:p w14:paraId="217A04F7" w14:textId="77777777" w:rsidR="002A6FA1" w:rsidRDefault="002A6FA1" w:rsidP="00AB7049">
            <w:pPr>
              <w:jc w:val="center"/>
            </w:pPr>
            <w:r>
              <w:t>Termín konzultace</w:t>
            </w:r>
            <w:r w:rsidR="00DC7EB2">
              <w:t xml:space="preserve"> či</w:t>
            </w:r>
            <w:r>
              <w:t xml:space="preserve"> vývoje </w:t>
            </w:r>
          </w:p>
        </w:tc>
        <w:tc>
          <w:tcPr>
            <w:tcW w:w="4940" w:type="dxa"/>
            <w:vAlign w:val="center"/>
          </w:tcPr>
          <w:p w14:paraId="611D42A8" w14:textId="77777777" w:rsidR="002A6FA1" w:rsidRDefault="002A6FA1" w:rsidP="00AB7049">
            <w:r>
              <w:t>Hodnotí se dodržení dohodnutého termínu konzultace, vývoje či poskytnutí školení mezi Objednatelem a Poskytovatelem.</w:t>
            </w:r>
          </w:p>
        </w:tc>
        <w:tc>
          <w:tcPr>
            <w:tcW w:w="1237" w:type="dxa"/>
            <w:vAlign w:val="center"/>
          </w:tcPr>
          <w:p w14:paraId="3A931973" w14:textId="77777777" w:rsidR="002A6FA1" w:rsidRDefault="002A6FA1" w:rsidP="00AB7049">
            <w:pPr>
              <w:jc w:val="center"/>
            </w:pPr>
            <w:r>
              <w:t>N/A</w:t>
            </w:r>
          </w:p>
        </w:tc>
        <w:tc>
          <w:tcPr>
            <w:tcW w:w="1264" w:type="dxa"/>
            <w:vAlign w:val="center"/>
          </w:tcPr>
          <w:p w14:paraId="38441244" w14:textId="77777777" w:rsidR="002A6FA1" w:rsidRDefault="002A6FA1" w:rsidP="00AB7049">
            <w:pPr>
              <w:jc w:val="center"/>
            </w:pPr>
            <w:r>
              <w:t>N/A</w:t>
            </w:r>
          </w:p>
        </w:tc>
      </w:tr>
      <w:tr w:rsidR="00D84083" w14:paraId="0925AECA" w14:textId="77777777" w:rsidTr="00AB7049">
        <w:tc>
          <w:tcPr>
            <w:tcW w:w="9913" w:type="dxa"/>
            <w:gridSpan w:val="4"/>
          </w:tcPr>
          <w:p w14:paraId="394E3A77" w14:textId="36754F64" w:rsidR="00B72A86" w:rsidRPr="0009029C" w:rsidRDefault="002A6FA1" w:rsidP="00ED3C91">
            <w:pPr>
              <w:pStyle w:val="ListParagraph"/>
              <w:numPr>
                <w:ilvl w:val="0"/>
                <w:numId w:val="18"/>
              </w:numPr>
            </w:pPr>
            <w:r>
              <w:t xml:space="preserve">Rozsah služby </w:t>
            </w:r>
            <w:r w:rsidR="007C6EF9">
              <w:t xml:space="preserve">pro </w:t>
            </w:r>
            <w:r w:rsidR="002B2EF2">
              <w:t xml:space="preserve">konzultační podporu </w:t>
            </w:r>
            <w:del w:id="73" w:author="Henzl Václav Ing." w:date="2020-06-02T07:11:00Z">
              <w:r w:rsidR="002B2EF2">
                <w:delText xml:space="preserve">a rozvoj předpokládá </w:delText>
              </w:r>
              <w:r w:rsidR="00DC7EB2">
                <w:delText>kapacitu</w:delText>
              </w:r>
              <w:r w:rsidR="00F47D7C">
                <w:delText xml:space="preserve"> max.</w:delText>
              </w:r>
              <w:r w:rsidR="00FF0AFE">
                <w:delText xml:space="preserve"> </w:delText>
              </w:r>
              <w:r w:rsidR="00F86157" w:rsidRPr="00D65D66">
                <w:rPr>
                  <w:b/>
                </w:rPr>
                <w:delText>1</w:delText>
              </w:r>
              <w:r w:rsidR="00606573" w:rsidRPr="00D65D66">
                <w:rPr>
                  <w:b/>
                </w:rPr>
                <w:delText>2</w:delText>
              </w:r>
            </w:del>
            <w:ins w:id="74" w:author="Henzl Václav Ing." w:date="2020-06-02T07:11:00Z">
              <w:r w:rsidR="00431252" w:rsidRPr="002F1815">
                <w:rPr>
                  <w:highlight w:val="yellow"/>
                </w:rPr>
                <w:t>není součástí paušální nabídkové ceny za SL01 až SL0</w:t>
              </w:r>
              <w:r w:rsidR="006E33D5">
                <w:rPr>
                  <w:highlight w:val="yellow"/>
                </w:rPr>
                <w:t>5</w:t>
              </w:r>
              <w:r w:rsidR="00431252" w:rsidRPr="002F1815">
                <w:rPr>
                  <w:highlight w:val="yellow"/>
                </w:rPr>
                <w:t xml:space="preserve"> – Objednatel hradí reálně konzumované</w:t>
              </w:r>
            </w:ins>
            <w:r w:rsidR="00431252" w:rsidRPr="00BB21DE">
              <w:rPr>
                <w:highlight w:val="yellow"/>
              </w:rPr>
              <w:t xml:space="preserve"> </w:t>
            </w:r>
            <w:proofErr w:type="spellStart"/>
            <w:r w:rsidR="00431252" w:rsidRPr="00BB21DE">
              <w:rPr>
                <w:highlight w:val="yellow"/>
              </w:rPr>
              <w:t>čld</w:t>
            </w:r>
            <w:proofErr w:type="spellEnd"/>
            <w:r w:rsidR="00431252" w:rsidRPr="00BB21DE">
              <w:rPr>
                <w:highlight w:val="yellow"/>
              </w:rPr>
              <w:t xml:space="preserve"> </w:t>
            </w:r>
            <w:del w:id="75" w:author="Henzl Václav Ing." w:date="2020-06-02T07:11:00Z">
              <w:r w:rsidR="00D65D66">
                <w:rPr>
                  <w:bCs/>
                </w:rPr>
                <w:delText>pro období 12 měsíců trvání smluvního vztahu</w:delText>
              </w:r>
            </w:del>
            <w:ins w:id="76" w:author="Henzl Václav Ing." w:date="2020-06-02T07:11:00Z">
              <w:r w:rsidR="00431252" w:rsidRPr="002F1815">
                <w:rPr>
                  <w:highlight w:val="yellow"/>
                </w:rPr>
                <w:t>dodávané Poskytovatelem na základě nabídkové ceny Poskytovatele</w:t>
              </w:r>
              <w:r w:rsidR="006E33D5">
                <w:t xml:space="preserve"> </w:t>
              </w:r>
              <w:r w:rsidR="006E33D5" w:rsidRPr="002F1815">
                <w:rPr>
                  <w:highlight w:val="yellow"/>
                </w:rPr>
                <w:t xml:space="preserve">vyjádřené v Kč za </w:t>
              </w:r>
              <w:proofErr w:type="spellStart"/>
              <w:r w:rsidR="006E33D5" w:rsidRPr="002F1815">
                <w:rPr>
                  <w:highlight w:val="yellow"/>
                </w:rPr>
                <w:t>čld</w:t>
              </w:r>
            </w:ins>
            <w:proofErr w:type="spellEnd"/>
            <w:r w:rsidR="006E33D5" w:rsidRPr="00BB21DE">
              <w:rPr>
                <w:highlight w:val="yellow"/>
              </w:rPr>
              <w:t>.</w:t>
            </w:r>
          </w:p>
        </w:tc>
      </w:tr>
    </w:tbl>
    <w:p w14:paraId="05AF40C5" w14:textId="77777777" w:rsidR="00A61839" w:rsidRDefault="00A61839" w:rsidP="00FB6F40">
      <w:pPr>
        <w:ind w:left="708"/>
      </w:pPr>
    </w:p>
    <w:p w14:paraId="2F5480B0" w14:textId="77777777" w:rsidR="00A61839" w:rsidRDefault="00A61839">
      <w:pPr>
        <w:spacing w:after="160" w:line="259" w:lineRule="auto"/>
      </w:pPr>
      <w:r>
        <w:br w:type="page"/>
      </w:r>
    </w:p>
    <w:tbl>
      <w:tblPr>
        <w:tblStyle w:val="TableGrid"/>
        <w:tblW w:w="0" w:type="auto"/>
        <w:tblInd w:w="708" w:type="dxa"/>
        <w:tblLook w:val="04A0" w:firstRow="1" w:lastRow="0" w:firstColumn="1" w:lastColumn="0" w:noHBand="0" w:noVBand="1"/>
      </w:tblPr>
      <w:tblGrid>
        <w:gridCol w:w="2472"/>
        <w:gridCol w:w="7441"/>
      </w:tblGrid>
      <w:tr w:rsidR="00004602" w14:paraId="614E6BBA" w14:textId="77777777" w:rsidTr="00AB7049">
        <w:trPr>
          <w:del w:id="77" w:author="Henzl Václav Ing." w:date="2020-06-02T07:11:00Z"/>
        </w:trPr>
        <w:tc>
          <w:tcPr>
            <w:tcW w:w="9913" w:type="dxa"/>
            <w:gridSpan w:val="2"/>
            <w:shd w:val="clear" w:color="auto" w:fill="FFF2CC" w:themeFill="accent4" w:themeFillTint="33"/>
          </w:tcPr>
          <w:p w14:paraId="4D7374A3" w14:textId="77777777" w:rsidR="00004602" w:rsidRPr="002D6DBB" w:rsidRDefault="00D96B5F" w:rsidP="00AB7049">
            <w:pPr>
              <w:rPr>
                <w:del w:id="78" w:author="Henzl Václav Ing." w:date="2020-06-02T07:11:00Z"/>
                <w:b/>
              </w:rPr>
            </w:pPr>
            <w:del w:id="79" w:author="Henzl Václav Ing." w:date="2020-06-02T07:11:00Z">
              <w:r>
                <w:rPr>
                  <w:b/>
                  <w:sz w:val="28"/>
                </w:rPr>
                <w:lastRenderedPageBreak/>
                <w:delText>Projektové řízení, back-office</w:delText>
              </w:r>
              <w:r w:rsidR="006B6933">
                <w:rPr>
                  <w:b/>
                  <w:sz w:val="28"/>
                </w:rPr>
                <w:delText xml:space="preserve">, konzultační služby </w:delText>
              </w:r>
            </w:del>
          </w:p>
        </w:tc>
      </w:tr>
      <w:tr w:rsidR="00004602" w14:paraId="029114B4" w14:textId="77777777" w:rsidTr="00AB7049">
        <w:trPr>
          <w:del w:id="80" w:author="Henzl Václav Ing." w:date="2020-06-02T07:11:00Z"/>
        </w:trPr>
        <w:tc>
          <w:tcPr>
            <w:tcW w:w="2472" w:type="dxa"/>
          </w:tcPr>
          <w:p w14:paraId="1887A899" w14:textId="77777777" w:rsidR="00004602" w:rsidRDefault="00004602" w:rsidP="00AB7049">
            <w:pPr>
              <w:rPr>
                <w:del w:id="81" w:author="Henzl Václav Ing." w:date="2020-06-02T07:11:00Z"/>
              </w:rPr>
            </w:pPr>
            <w:del w:id="82" w:author="Henzl Václav Ing." w:date="2020-06-02T07:11:00Z">
              <w:r>
                <w:delText>Kód služby</w:delText>
              </w:r>
            </w:del>
          </w:p>
        </w:tc>
        <w:tc>
          <w:tcPr>
            <w:tcW w:w="7441" w:type="dxa"/>
          </w:tcPr>
          <w:p w14:paraId="275BA9E2" w14:textId="77777777" w:rsidR="00004602" w:rsidRPr="0077268F" w:rsidRDefault="00004602" w:rsidP="00AB7049">
            <w:pPr>
              <w:rPr>
                <w:del w:id="83" w:author="Henzl Václav Ing." w:date="2020-06-02T07:11:00Z"/>
                <w:b/>
              </w:rPr>
            </w:pPr>
            <w:del w:id="84" w:author="Henzl Václav Ing." w:date="2020-06-02T07:11:00Z">
              <w:r w:rsidRPr="006B6933">
                <w:rPr>
                  <w:b/>
                  <w:sz w:val="28"/>
                </w:rPr>
                <w:delText>SL0</w:delText>
              </w:r>
              <w:r w:rsidR="0068523F" w:rsidRPr="006B6933">
                <w:rPr>
                  <w:b/>
                  <w:sz w:val="28"/>
                </w:rPr>
                <w:delText>7</w:delText>
              </w:r>
            </w:del>
          </w:p>
        </w:tc>
      </w:tr>
      <w:tr w:rsidR="00004602" w14:paraId="00E22537" w14:textId="77777777" w:rsidTr="00AB7049">
        <w:trPr>
          <w:del w:id="85" w:author="Henzl Václav Ing." w:date="2020-06-02T07:11:00Z"/>
        </w:trPr>
        <w:tc>
          <w:tcPr>
            <w:tcW w:w="2472" w:type="dxa"/>
          </w:tcPr>
          <w:p w14:paraId="12D3E974" w14:textId="77777777" w:rsidR="00004602" w:rsidRDefault="00004602" w:rsidP="00AB7049">
            <w:pPr>
              <w:rPr>
                <w:del w:id="86" w:author="Henzl Václav Ing." w:date="2020-06-02T07:11:00Z"/>
              </w:rPr>
            </w:pPr>
            <w:del w:id="87" w:author="Henzl Václav Ing." w:date="2020-06-02T07:11:00Z">
              <w:r>
                <w:delText>Popis služby</w:delText>
              </w:r>
            </w:del>
          </w:p>
        </w:tc>
        <w:tc>
          <w:tcPr>
            <w:tcW w:w="7441" w:type="dxa"/>
          </w:tcPr>
          <w:p w14:paraId="66AFB320" w14:textId="77777777" w:rsidR="00060E8C" w:rsidRDefault="009A64F5" w:rsidP="00AB7049">
            <w:pPr>
              <w:rPr>
                <w:del w:id="88" w:author="Henzl Václav Ing." w:date="2020-06-02T07:11:00Z"/>
              </w:rPr>
            </w:pPr>
            <w:del w:id="89" w:author="Henzl Václav Ing." w:date="2020-06-02T07:11:00Z">
              <w:r>
                <w:delText>Tato služba obsahuje následující činnosti:</w:delText>
              </w:r>
            </w:del>
          </w:p>
          <w:p w14:paraId="7D77B501" w14:textId="77777777" w:rsidR="00060E8C" w:rsidRDefault="00387FB8" w:rsidP="002544A3">
            <w:pPr>
              <w:pStyle w:val="ListParagraph"/>
              <w:numPr>
                <w:ilvl w:val="0"/>
                <w:numId w:val="19"/>
              </w:numPr>
              <w:rPr>
                <w:del w:id="90" w:author="Henzl Václav Ing." w:date="2020-06-02T07:11:00Z"/>
              </w:rPr>
            </w:pPr>
            <w:del w:id="91" w:author="Henzl Václav Ing." w:date="2020-06-02T07:11:00Z">
              <w:r>
                <w:delText>Zajištění služeb systémové integrace systému IFS v kontextu řízení jednotlivých dodavatelů dílčích služeb</w:delText>
              </w:r>
              <w:r w:rsidR="00203D4A">
                <w:delText>, za účelem zajištění bezvadného plnění stanovených parametrů SLA systému IFS</w:delText>
              </w:r>
            </w:del>
          </w:p>
          <w:p w14:paraId="7467D428" w14:textId="77777777" w:rsidR="000F19F9" w:rsidRDefault="000F19F9" w:rsidP="000F19F9">
            <w:pPr>
              <w:pStyle w:val="ListParagraph"/>
              <w:rPr>
                <w:del w:id="92" w:author="Henzl Václav Ing." w:date="2020-06-02T07:11:00Z"/>
              </w:rPr>
            </w:pPr>
          </w:p>
          <w:p w14:paraId="4E42F8D8" w14:textId="77777777" w:rsidR="00203D4A" w:rsidRDefault="00203D4A" w:rsidP="002544A3">
            <w:pPr>
              <w:pStyle w:val="ListParagraph"/>
              <w:numPr>
                <w:ilvl w:val="0"/>
                <w:numId w:val="19"/>
              </w:numPr>
              <w:rPr>
                <w:del w:id="93" w:author="Henzl Václav Ing." w:date="2020-06-02T07:11:00Z"/>
              </w:rPr>
            </w:pPr>
            <w:del w:id="94" w:author="Henzl Václav Ing." w:date="2020-06-02T07:11:00Z">
              <w:r>
                <w:delText xml:space="preserve">Průběžná pravidelná supervize předkládaných měsíčních protokolů, tak jako dalších dokumentů, předkládaných ze strany sub-dodavatelů z pohledu jejich věcného plnění, plnění smluvních podmínek, </w:delText>
              </w:r>
              <w:r w:rsidR="000F19F9">
                <w:delText>SLA a řešení/stavů tiketů, komunikace se sub-dodavateli v případě neakceptace daných dokumentů, zajištění eskalace problémů a incidentů systému</w:delText>
              </w:r>
              <w:r w:rsidR="001E6A8A">
                <w:delText xml:space="preserve"> IFS </w:delText>
              </w:r>
              <w:r w:rsidR="000F19F9">
                <w:delText xml:space="preserve"> a zajištění jejich řešení</w:delText>
              </w:r>
            </w:del>
          </w:p>
          <w:p w14:paraId="7A51491D" w14:textId="77777777" w:rsidR="000F19F9" w:rsidRDefault="000F19F9" w:rsidP="000F19F9">
            <w:pPr>
              <w:pStyle w:val="ListParagraph"/>
              <w:rPr>
                <w:del w:id="95" w:author="Henzl Václav Ing." w:date="2020-06-02T07:11:00Z"/>
              </w:rPr>
            </w:pPr>
          </w:p>
          <w:p w14:paraId="1B6EC4CA" w14:textId="77777777" w:rsidR="000F19F9" w:rsidRDefault="000F19F9" w:rsidP="002544A3">
            <w:pPr>
              <w:pStyle w:val="ListParagraph"/>
              <w:numPr>
                <w:ilvl w:val="0"/>
                <w:numId w:val="19"/>
              </w:numPr>
              <w:rPr>
                <w:del w:id="96" w:author="Henzl Václav Ing." w:date="2020-06-02T07:11:00Z"/>
              </w:rPr>
            </w:pPr>
            <w:del w:id="97" w:author="Henzl Václav Ing." w:date="2020-06-02T07:11:00Z">
              <w:r>
                <w:delText xml:space="preserve">Předkládání </w:delText>
              </w:r>
              <w:r w:rsidR="00EC7B63">
                <w:delText xml:space="preserve">měsíčních </w:delText>
              </w:r>
              <w:r w:rsidR="00E8616B">
                <w:delText xml:space="preserve">protokolů, resp. </w:delText>
              </w:r>
              <w:r w:rsidR="00245178">
                <w:delText>akceptačních protokolů, tak jako dalších dokumentů z pohledu věcného plnění, plnění smluvních podmínek, SLA a řešení/stavů tiketů</w:delText>
              </w:r>
            </w:del>
          </w:p>
          <w:p w14:paraId="0380388D" w14:textId="77777777" w:rsidR="005A6D16" w:rsidRDefault="005A6D16" w:rsidP="005A6D16">
            <w:pPr>
              <w:pStyle w:val="ListParagraph"/>
              <w:rPr>
                <w:del w:id="98" w:author="Henzl Václav Ing." w:date="2020-06-02T07:11:00Z"/>
              </w:rPr>
            </w:pPr>
          </w:p>
          <w:p w14:paraId="6906316B" w14:textId="77777777" w:rsidR="005A6D16" w:rsidRDefault="005A6D16" w:rsidP="002544A3">
            <w:pPr>
              <w:pStyle w:val="ListParagraph"/>
              <w:numPr>
                <w:ilvl w:val="0"/>
                <w:numId w:val="19"/>
              </w:numPr>
              <w:rPr>
                <w:del w:id="99" w:author="Henzl Václav Ing." w:date="2020-06-02T07:11:00Z"/>
              </w:rPr>
            </w:pPr>
            <w:del w:id="100" w:author="Henzl Václav Ing." w:date="2020-06-02T07:11:00Z">
              <w:r>
                <w:delText>Průběžné zajištění služeb projektového řízení systému IFS spočívající v organizaci schůzek, pořizování zápisů</w:delText>
              </w:r>
              <w:r w:rsidR="00860651">
                <w:delText>, vedení změnových požadavků, připravování podkladů k jednáním a sledování plnění termínů všech zúčastněných stran</w:delText>
              </w:r>
            </w:del>
          </w:p>
          <w:p w14:paraId="2DA2B88E" w14:textId="77777777" w:rsidR="00D05353" w:rsidRDefault="00D05353" w:rsidP="00D05353">
            <w:pPr>
              <w:pStyle w:val="ListParagraph"/>
              <w:rPr>
                <w:del w:id="101" w:author="Henzl Václav Ing." w:date="2020-06-02T07:11:00Z"/>
              </w:rPr>
            </w:pPr>
          </w:p>
          <w:p w14:paraId="568EDB87" w14:textId="77777777" w:rsidR="00A7323B" w:rsidRDefault="007439FA" w:rsidP="00870A95">
            <w:pPr>
              <w:pStyle w:val="ListParagraph"/>
              <w:numPr>
                <w:ilvl w:val="0"/>
                <w:numId w:val="19"/>
              </w:numPr>
              <w:rPr>
                <w:del w:id="102" w:author="Henzl Václav Ing." w:date="2020-06-02T07:11:00Z"/>
              </w:rPr>
            </w:pPr>
            <w:del w:id="103" w:author="Henzl Václav Ing." w:date="2020-06-02T07:11:00Z">
              <w:r>
                <w:delText>Poskytnutí ad-hoc služby IFS konzultanta, vč. zajištění role aplikačního správce</w:delText>
              </w:r>
              <w:r w:rsidR="00342742">
                <w:delText>, provádění individuálního přizpůsobení aplikace bez nutnosti programování, konfigurace LOBBY, nastavení a správa obsahu jednotlivých uživatelských rolí.</w:delText>
              </w:r>
              <w:r w:rsidR="00A7323B">
                <w:br/>
              </w:r>
            </w:del>
          </w:p>
          <w:p w14:paraId="4188AFDF" w14:textId="77777777" w:rsidR="00A7323B" w:rsidRDefault="00A7323B" w:rsidP="00870A95">
            <w:pPr>
              <w:pStyle w:val="ListParagraph"/>
              <w:numPr>
                <w:ilvl w:val="0"/>
                <w:numId w:val="19"/>
              </w:numPr>
              <w:rPr>
                <w:del w:id="104" w:author="Henzl Václav Ing." w:date="2020-06-02T07:11:00Z"/>
              </w:rPr>
            </w:pPr>
            <w:del w:id="105" w:author="Henzl Václav Ing." w:date="2020-06-02T07:11:00Z">
              <w:r>
                <w:delText>Zajištění provozu / aktualizací T</w:delText>
              </w:r>
              <w:r w:rsidR="00697B02">
                <w:delText>S</w:delText>
              </w:r>
              <w:r>
                <w:delText xml:space="preserve"> dostupného přes webové rozhraní.</w:delText>
              </w:r>
            </w:del>
          </w:p>
          <w:p w14:paraId="33CFD215" w14:textId="77777777" w:rsidR="00870A95" w:rsidRDefault="00870A95" w:rsidP="001622FD">
            <w:pPr>
              <w:pStyle w:val="ListParagraph"/>
              <w:rPr>
                <w:del w:id="106" w:author="Henzl Václav Ing." w:date="2020-06-02T07:11:00Z"/>
              </w:rPr>
            </w:pPr>
          </w:p>
          <w:p w14:paraId="46BB41D3" w14:textId="77777777" w:rsidR="00870A95" w:rsidRDefault="00870A95" w:rsidP="00870A95">
            <w:pPr>
              <w:pStyle w:val="ListParagraph"/>
              <w:numPr>
                <w:ilvl w:val="0"/>
                <w:numId w:val="19"/>
              </w:numPr>
              <w:jc w:val="both"/>
              <w:rPr>
                <w:del w:id="107" w:author="Henzl Václav Ing." w:date="2020-06-02T07:11:00Z"/>
              </w:rPr>
            </w:pPr>
            <w:del w:id="108" w:author="Henzl Václav Ing." w:date="2020-06-02T07:11:00Z">
              <w:r>
                <w:delText>Služby ve vztahu k propojení IFS se spisovou službou MD nebo čtečkami pro inventarizaci majetku, pokud není daná služba pokryta nebo uvedena v některém SL01-SL06.</w:delText>
              </w:r>
            </w:del>
          </w:p>
          <w:p w14:paraId="18D91F76" w14:textId="77777777" w:rsidR="00870A95" w:rsidRDefault="00870A95" w:rsidP="00870A95">
            <w:pPr>
              <w:pStyle w:val="ListParagraph"/>
              <w:rPr>
                <w:del w:id="109" w:author="Henzl Václav Ing." w:date="2020-06-02T07:11:00Z"/>
              </w:rPr>
            </w:pPr>
          </w:p>
          <w:p w14:paraId="5C98A33E" w14:textId="77777777" w:rsidR="00870A95" w:rsidRDefault="00870A95" w:rsidP="00870A95">
            <w:pPr>
              <w:pStyle w:val="ListParagraph"/>
              <w:numPr>
                <w:ilvl w:val="0"/>
                <w:numId w:val="19"/>
              </w:numPr>
              <w:jc w:val="both"/>
              <w:rPr>
                <w:del w:id="110" w:author="Henzl Václav Ing." w:date="2020-06-02T07:11:00Z"/>
              </w:rPr>
            </w:pPr>
            <w:del w:id="111" w:author="Henzl Václav Ing." w:date="2020-06-02T07:11:00Z">
              <w:r>
                <w:delText>Služby ve vztahu workflow a elektronickému schvalování operací v IFS a to zejména pro likvidaci faktur, účetních dokladů a předběžnou kontrolu, pokud není daná služba pokryta nebo uvedena v některém SL01-SL06.</w:delText>
              </w:r>
            </w:del>
          </w:p>
          <w:p w14:paraId="66BB7642" w14:textId="77777777" w:rsidR="0009029C" w:rsidRDefault="0009029C" w:rsidP="00C73A00">
            <w:pPr>
              <w:pStyle w:val="ListParagraph"/>
              <w:rPr>
                <w:del w:id="112" w:author="Henzl Václav Ing." w:date="2020-06-02T07:11:00Z"/>
              </w:rPr>
            </w:pPr>
          </w:p>
          <w:p w14:paraId="40B4C207" w14:textId="77777777" w:rsidR="0009029C" w:rsidRDefault="0009029C" w:rsidP="00870A95">
            <w:pPr>
              <w:pStyle w:val="ListParagraph"/>
              <w:numPr>
                <w:ilvl w:val="0"/>
                <w:numId w:val="19"/>
              </w:numPr>
              <w:rPr>
                <w:del w:id="113" w:author="Henzl Václav Ing." w:date="2020-06-02T07:11:00Z"/>
              </w:rPr>
            </w:pPr>
            <w:del w:id="114" w:author="Henzl Václav Ing." w:date="2020-06-02T07:11:00Z">
              <w:r>
                <w:delText xml:space="preserve">Další služby nepokryté nebo neuvedené v ostatních </w:delText>
              </w:r>
              <w:r w:rsidR="00870A95">
                <w:delText xml:space="preserve">SL </w:delText>
              </w:r>
              <w:r>
                <w:delText>kódech služeb ve vztahu k IFS.</w:delText>
              </w:r>
            </w:del>
          </w:p>
          <w:p w14:paraId="718470A4" w14:textId="77777777" w:rsidR="00004602" w:rsidRDefault="00004602" w:rsidP="00AB7049">
            <w:pPr>
              <w:rPr>
                <w:del w:id="115" w:author="Henzl Václav Ing." w:date="2020-06-02T07:11:00Z"/>
              </w:rPr>
            </w:pPr>
            <w:del w:id="116" w:author="Henzl Václav Ing." w:date="2020-06-02T07:11:00Z">
              <w:r>
                <w:rPr>
                  <w:b/>
                </w:rPr>
                <w:br/>
              </w:r>
              <w:r w:rsidRPr="008B5394">
                <w:delText>Služba</w:delText>
              </w:r>
              <w:r>
                <w:delText xml:space="preserve"> se nesjednává se sledováním kvalitativních parametrů na bázi SLA.</w:delText>
              </w:r>
            </w:del>
          </w:p>
        </w:tc>
      </w:tr>
      <w:tr w:rsidR="00004602" w14:paraId="0A0B7136" w14:textId="77777777" w:rsidTr="00AB7049">
        <w:trPr>
          <w:del w:id="117" w:author="Henzl Václav Ing." w:date="2020-06-02T07:11:00Z"/>
        </w:trPr>
        <w:tc>
          <w:tcPr>
            <w:tcW w:w="2472" w:type="dxa"/>
          </w:tcPr>
          <w:p w14:paraId="7EBA562A" w14:textId="77777777" w:rsidR="00004602" w:rsidRDefault="00004602" w:rsidP="00AB7049">
            <w:pPr>
              <w:rPr>
                <w:del w:id="118" w:author="Henzl Václav Ing." w:date="2020-06-02T07:11:00Z"/>
              </w:rPr>
            </w:pPr>
            <w:del w:id="119" w:author="Henzl Václav Ing." w:date="2020-06-02T07:11:00Z">
              <w:r>
                <w:delText>Akceptace služby</w:delText>
              </w:r>
            </w:del>
          </w:p>
        </w:tc>
        <w:tc>
          <w:tcPr>
            <w:tcW w:w="7441" w:type="dxa"/>
          </w:tcPr>
          <w:p w14:paraId="4D888963" w14:textId="77777777" w:rsidR="00004602" w:rsidRDefault="00004602" w:rsidP="00E8616B">
            <w:pPr>
              <w:rPr>
                <w:del w:id="120" w:author="Henzl Václav Ing." w:date="2020-06-02T07:11:00Z"/>
              </w:rPr>
            </w:pPr>
            <w:del w:id="121" w:author="Henzl Václav Ing." w:date="2020-06-02T07:11:00Z">
              <w:r w:rsidRPr="00E5397D">
                <w:delText xml:space="preserve">Služby budou poskytovány průběžně a předávány na základě měsíčního protokolu předkládaným Poskytovatelem Objednateli stanovenou vzájemně odsouhlasenou formou. Akceptační procedura je </w:delText>
              </w:r>
              <w:r>
                <w:delText>řešena akceptací výkazu práce za dané zaměstnance.</w:delText>
              </w:r>
              <w:r w:rsidR="00E8616B">
                <w:delText xml:space="preserve"> </w:delText>
              </w:r>
            </w:del>
          </w:p>
        </w:tc>
      </w:tr>
      <w:tr w:rsidR="00004602" w14:paraId="4B2269F7" w14:textId="77777777" w:rsidTr="00AB7049">
        <w:trPr>
          <w:del w:id="122" w:author="Henzl Václav Ing." w:date="2020-06-02T07:11:00Z"/>
        </w:trPr>
        <w:tc>
          <w:tcPr>
            <w:tcW w:w="2472" w:type="dxa"/>
          </w:tcPr>
          <w:p w14:paraId="7402DAB6" w14:textId="77777777" w:rsidR="00004602" w:rsidRDefault="00004602" w:rsidP="00AB7049">
            <w:pPr>
              <w:rPr>
                <w:del w:id="123" w:author="Henzl Václav Ing." w:date="2020-06-02T07:11:00Z"/>
              </w:rPr>
            </w:pPr>
            <w:del w:id="124" w:author="Henzl Václav Ing." w:date="2020-06-02T07:11:00Z">
              <w:r>
                <w:delText>Sledované období</w:delText>
              </w:r>
            </w:del>
          </w:p>
        </w:tc>
        <w:tc>
          <w:tcPr>
            <w:tcW w:w="7441" w:type="dxa"/>
          </w:tcPr>
          <w:p w14:paraId="2C8D7DDE" w14:textId="77777777" w:rsidR="00004602" w:rsidRDefault="00004602" w:rsidP="00AB7049">
            <w:pPr>
              <w:rPr>
                <w:del w:id="125" w:author="Henzl Václav Ing." w:date="2020-06-02T07:11:00Z"/>
              </w:rPr>
            </w:pPr>
            <w:del w:id="126" w:author="Henzl Václav Ing." w:date="2020-06-02T07:11:00Z">
              <w:r>
                <w:delText>Kalendářní měsíc</w:delText>
              </w:r>
            </w:del>
          </w:p>
        </w:tc>
      </w:tr>
    </w:tbl>
    <w:p w14:paraId="7B254794" w14:textId="77777777" w:rsidR="00004602" w:rsidRPr="00F63D06" w:rsidRDefault="00004602" w:rsidP="00BB21DE"/>
    <w:sectPr w:rsidR="00004602" w:rsidRPr="00F63D06" w:rsidSect="00BD4BFB">
      <w:headerReference w:type="default" r:id="rId8"/>
      <w:footerReference w:type="default" r:id="rId9"/>
      <w:pgSz w:w="11906" w:h="16838"/>
      <w:pgMar w:top="1418" w:right="566" w:bottom="340" w:left="709"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9F74D" w14:textId="77777777" w:rsidR="00D50722" w:rsidRDefault="00D50722" w:rsidP="00586D3E">
      <w:r>
        <w:separator/>
      </w:r>
    </w:p>
  </w:endnote>
  <w:endnote w:type="continuationSeparator" w:id="0">
    <w:p w14:paraId="3135AB41" w14:textId="77777777" w:rsidR="00D50722" w:rsidRDefault="00D50722" w:rsidP="00586D3E">
      <w:r>
        <w:continuationSeparator/>
      </w:r>
    </w:p>
  </w:endnote>
  <w:endnote w:type="continuationNotice" w:id="1">
    <w:p w14:paraId="2219E918" w14:textId="77777777" w:rsidR="00D50722" w:rsidRDefault="00D50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LegacSanItcTEE">
    <w:altName w:val="Times New Roman"/>
    <w:panose1 w:val="020B0604020202020204"/>
    <w:charset w:val="00"/>
    <w:family w:val="auto"/>
    <w:pitch w:val="variable"/>
    <w:sig w:usb0="00000007" w:usb1="00000000" w:usb2="00000000" w:usb3="00000000" w:csb0="00000003"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D7BD" w14:textId="77777777" w:rsidR="00530886" w:rsidRPr="00F126DD" w:rsidRDefault="00530886" w:rsidP="0098514C">
    <w:pPr>
      <w:pBdr>
        <w:top w:val="single" w:sz="12" w:space="1" w:color="76B4CF"/>
      </w:pBdr>
      <w:spacing w:before="120" w:line="240" w:lineRule="atLeast"/>
      <w:rPr>
        <w:rFonts w:ascii="Arial" w:eastAsiaTheme="minorEastAsia" w:hAnsi="Arial" w:cs="Arial"/>
        <w:b/>
        <w:noProof/>
        <w:color w:val="2E74B5" w:themeColor="accent1" w:themeShade="BF"/>
        <w:sz w:val="18"/>
        <w:szCs w:val="18"/>
        <w:lang w:eastAsia="cs-CZ"/>
      </w:rPr>
    </w:pPr>
    <w:r w:rsidRPr="00FE2CEF">
      <w:rPr>
        <w:rFonts w:eastAsiaTheme="minorEastAsia" w:cs="Arial"/>
        <w:b/>
        <w:bCs/>
        <w:noProof/>
        <w:color w:val="002060"/>
        <w:spacing w:val="3"/>
        <w:sz w:val="16"/>
        <w:szCs w:val="16"/>
        <w:lang w:eastAsia="cs-CZ"/>
      </w:rPr>
      <w:t>CENDIS, s.p.</w:t>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126DD">
      <w:rPr>
        <w:rFonts w:ascii="Arial" w:eastAsiaTheme="minorEastAsia" w:hAnsi="Arial" w:cs="Arial"/>
        <w:b/>
        <w:bCs/>
        <w:noProof/>
        <w:color w:val="2E74B5" w:themeColor="accent1" w:themeShade="BF"/>
        <w:spacing w:val="3"/>
        <w:sz w:val="18"/>
        <w:szCs w:val="18"/>
        <w:lang w:eastAsia="cs-CZ"/>
      </w:rPr>
      <w:tab/>
    </w:r>
    <w:r w:rsidRPr="00FE2CEF">
      <w:rPr>
        <w:rFonts w:eastAsiaTheme="minorEastAsia" w:cs="Arial"/>
        <w:b/>
        <w:bCs/>
        <w:noProof/>
        <w:color w:val="595959" w:themeColor="text1" w:themeTint="A6"/>
        <w:sz w:val="14"/>
        <w:szCs w:val="14"/>
        <w:lang w:eastAsia="cs-CZ"/>
      </w:rPr>
      <w:t>IČ:</w:t>
    </w:r>
    <w:r w:rsidRPr="00FE2CEF">
      <w:rPr>
        <w:rFonts w:eastAsiaTheme="minorEastAsia" w:cs="Arial"/>
        <w:bCs/>
        <w:noProof/>
        <w:color w:val="595959" w:themeColor="text1" w:themeTint="A6"/>
        <w:sz w:val="14"/>
        <w:szCs w:val="14"/>
        <w:lang w:eastAsia="cs-CZ"/>
      </w:rPr>
      <w:tab/>
    </w:r>
    <w:r w:rsidRPr="00FE2CEF">
      <w:rPr>
        <w:rFonts w:eastAsiaTheme="minorEastAsia" w:cs="Arial"/>
        <w:bCs/>
        <w:noProof/>
        <w:color w:val="595959" w:themeColor="text1" w:themeTint="A6"/>
        <w:sz w:val="14"/>
        <w:szCs w:val="14"/>
        <w:lang w:eastAsia="cs-CZ"/>
      </w:rPr>
      <w:tab/>
      <w:t>00311391</w:t>
    </w:r>
  </w:p>
  <w:p w14:paraId="049963D3" w14:textId="77777777" w:rsidR="00530886" w:rsidRPr="00FE2CEF" w:rsidRDefault="00530886" w:rsidP="00C6111C">
    <w:pPr>
      <w:jc w:val="both"/>
      <w:rPr>
        <w:rFonts w:eastAsiaTheme="minorEastAsia" w:cs="Arial"/>
        <w:noProof/>
        <w:color w:val="595959" w:themeColor="text1" w:themeTint="A6"/>
        <w:sz w:val="14"/>
        <w:szCs w:val="14"/>
        <w:lang w:eastAsia="cs-CZ"/>
      </w:rPr>
    </w:pPr>
    <w:r w:rsidRPr="00FE2CEF">
      <w:rPr>
        <w:rFonts w:eastAsiaTheme="minorEastAsia" w:cs="Arial"/>
        <w:noProof/>
        <w:color w:val="595959" w:themeColor="text1" w:themeTint="A6"/>
        <w:sz w:val="14"/>
        <w:szCs w:val="14"/>
        <w:lang w:eastAsia="cs-CZ"/>
      </w:rPr>
      <w:t>nábř. Ludvíka Svobody 1222/12, 110 00  Praha 1</w:t>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DIČ</w:t>
    </w:r>
    <w:r w:rsidRPr="00FE2CEF">
      <w:rPr>
        <w:rFonts w:eastAsiaTheme="minorEastAsia" w:cs="Arial"/>
        <w:noProof/>
        <w:color w:val="595959" w:themeColor="text1" w:themeTint="A6"/>
        <w:sz w:val="14"/>
        <w:szCs w:val="14"/>
        <w:lang w:eastAsia="cs-CZ"/>
      </w:rPr>
      <w:t>:</w:t>
    </w:r>
    <w:r w:rsidRPr="00FE2CEF">
      <w:rPr>
        <w:rFonts w:eastAsiaTheme="minorEastAsia" w:cs="Arial"/>
        <w:noProof/>
        <w:color w:val="595959" w:themeColor="text1" w:themeTint="A6"/>
        <w:sz w:val="14"/>
        <w:szCs w:val="14"/>
        <w:lang w:eastAsia="cs-CZ"/>
      </w:rPr>
      <w:tab/>
    </w:r>
    <w:r w:rsidRPr="00FE2CEF">
      <w:rPr>
        <w:rFonts w:eastAsiaTheme="minorEastAsia" w:cs="Arial"/>
        <w:noProof/>
        <w:color w:val="595959" w:themeColor="text1" w:themeTint="A6"/>
        <w:sz w:val="14"/>
        <w:szCs w:val="14"/>
        <w:lang w:eastAsia="cs-CZ"/>
      </w:rPr>
      <w:tab/>
      <w:t>CZ00311391</w:t>
    </w:r>
  </w:p>
  <w:p w14:paraId="0B975A4A" w14:textId="77777777" w:rsidR="00530886" w:rsidRPr="00FE2CEF" w:rsidRDefault="00530886" w:rsidP="00C6111C">
    <w:pPr>
      <w:jc w:val="both"/>
      <w:rPr>
        <w:rFonts w:eastAsiaTheme="minorEastAsia" w:cs="Arial"/>
        <w:bCs/>
        <w:noProof/>
        <w:color w:val="595959" w:themeColor="text1" w:themeTint="A6"/>
        <w:sz w:val="18"/>
        <w:szCs w:val="18"/>
        <w:lang w:eastAsia="cs-CZ"/>
      </w:rPr>
    </w:pPr>
    <w:r w:rsidRPr="00FE2CEF">
      <w:rPr>
        <w:rFonts w:eastAsiaTheme="minorEastAsia" w:cs="Arial"/>
        <w:b/>
        <w:bCs/>
        <w:noProof/>
        <w:color w:val="595959"/>
        <w:sz w:val="14"/>
        <w:szCs w:val="14"/>
        <w:lang w:eastAsia="cs-CZ"/>
      </w:rPr>
      <w:t>REG</w:t>
    </w:r>
    <w:r w:rsidRPr="00FE2CEF">
      <w:rPr>
        <w:rFonts w:eastAsiaTheme="minorEastAsia" w:cs="Arial"/>
        <w:b/>
        <w:bCs/>
        <w:noProof/>
        <w:color w:val="595959" w:themeColor="text1" w:themeTint="A6"/>
        <w:sz w:val="14"/>
        <w:szCs w:val="14"/>
        <w:lang w:eastAsia="cs-CZ"/>
      </w:rPr>
      <w:t>:</w:t>
    </w:r>
    <w:r w:rsidRPr="00FE2CEF">
      <w:rPr>
        <w:rFonts w:eastAsiaTheme="minorEastAsia" w:cs="Arial"/>
        <w:noProof/>
        <w:color w:val="595959" w:themeColor="text1" w:themeTint="A6"/>
        <w:sz w:val="14"/>
        <w:szCs w:val="14"/>
        <w:lang w:eastAsia="cs-CZ"/>
      </w:rPr>
      <w:t xml:space="preserve"> Městský soud v Praze, sl.</w:t>
    </w:r>
    <w:r w:rsidRPr="00FE2CEF">
      <w:rPr>
        <w:rFonts w:eastAsiaTheme="minorEastAsia" w:cs="Arial"/>
        <w:noProof/>
        <w:color w:val="595959" w:themeColor="text1" w:themeTint="A6"/>
        <w:sz w:val="14"/>
        <w:szCs w:val="14"/>
        <w:shd w:val="clear" w:color="auto" w:fill="FFFFFF"/>
        <w:lang w:eastAsia="cs-CZ"/>
      </w:rPr>
      <w:t xml:space="preserve"> </w:t>
    </w:r>
    <w:r w:rsidRPr="00FE2CEF">
      <w:rPr>
        <w:rFonts w:eastAsiaTheme="minorEastAsia" w:cs="Arial"/>
        <w:noProof/>
        <w:color w:val="595959" w:themeColor="text1" w:themeTint="A6"/>
        <w:sz w:val="14"/>
        <w:szCs w:val="14"/>
        <w:lang w:eastAsia="cs-CZ"/>
      </w:rPr>
      <w:t>ALX 706</w:t>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r>
    <w:r w:rsidRPr="00FE2CEF">
      <w:rPr>
        <w:rFonts w:eastAsiaTheme="minorEastAsia" w:cs="Arial"/>
        <w:b/>
        <w:bCs/>
        <w:noProof/>
        <w:color w:val="595959" w:themeColor="text1" w:themeTint="A6"/>
        <w:sz w:val="14"/>
        <w:szCs w:val="14"/>
        <w:lang w:eastAsia="cs-CZ"/>
      </w:rPr>
      <w:tab/>
      <w:t>Číslo účtu:</w:t>
    </w:r>
    <w:r w:rsidRPr="00FE2CEF">
      <w:rPr>
        <w:rFonts w:eastAsiaTheme="minorEastAsia" w:cs="Arial"/>
        <w:bCs/>
        <w:noProof/>
        <w:color w:val="595959" w:themeColor="text1" w:themeTint="A6"/>
        <w:sz w:val="14"/>
        <w:szCs w:val="14"/>
        <w:lang w:eastAsia="cs-CZ"/>
      </w:rPr>
      <w:t xml:space="preserve"> </w:t>
    </w:r>
    <w:r w:rsidRPr="00FE2CEF">
      <w:rPr>
        <w:rFonts w:eastAsiaTheme="minorEastAsia" w:cs="Arial"/>
        <w:bCs/>
        <w:noProof/>
        <w:color w:val="595959" w:themeColor="text1" w:themeTint="A6"/>
        <w:sz w:val="14"/>
        <w:szCs w:val="14"/>
        <w:lang w:eastAsia="cs-CZ"/>
      </w:rPr>
      <w:tab/>
    </w:r>
    <w:r>
      <w:rPr>
        <w:rFonts w:eastAsiaTheme="minorEastAsia" w:cs="Arial"/>
        <w:bCs/>
        <w:noProof/>
        <w:color w:val="595959" w:themeColor="text1" w:themeTint="A6"/>
        <w:sz w:val="14"/>
        <w:szCs w:val="14"/>
        <w:lang w:eastAsia="cs-CZ"/>
      </w:rPr>
      <w:tab/>
      <w:t>5517635319/0800</w:t>
    </w:r>
  </w:p>
  <w:p w14:paraId="486F8B0B" w14:textId="77777777" w:rsidR="00530886" w:rsidRDefault="00530886" w:rsidP="00C6111C">
    <w:pPr>
      <w:jc w:val="both"/>
      <w:rPr>
        <w:rFonts w:ascii="Arial" w:eastAsiaTheme="minorEastAsia" w:hAnsi="Arial" w:cs="Arial"/>
        <w:bCs/>
        <w:noProof/>
        <w:color w:val="595959" w:themeColor="text1" w:themeTint="A6"/>
        <w:sz w:val="18"/>
        <w:szCs w:val="18"/>
        <w:lang w:eastAsia="cs-CZ"/>
      </w:rPr>
    </w:pPr>
  </w:p>
  <w:p w14:paraId="7A360DBE" w14:textId="027794E6" w:rsidR="00530886" w:rsidRPr="0054325A" w:rsidRDefault="00530886" w:rsidP="0054325A">
    <w:pPr>
      <w:jc w:val="center"/>
      <w:rPr>
        <w:rFonts w:ascii="Arial" w:eastAsiaTheme="minorEastAsia" w:hAnsi="Arial" w:cs="Arial"/>
        <w:bCs/>
        <w:noProof/>
        <w:color w:val="595959" w:themeColor="text1" w:themeTint="A6"/>
        <w:sz w:val="14"/>
        <w:szCs w:val="14"/>
        <w:lang w:eastAsia="cs-CZ"/>
      </w:rPr>
    </w:pPr>
    <w:r w:rsidRPr="00E05DCE">
      <w:rPr>
        <w:rFonts w:eastAsiaTheme="minorEastAsia" w:cs="Arial"/>
        <w:bCs/>
        <w:noProof/>
        <w:color w:val="595959" w:themeColor="text1" w:themeTint="A6"/>
        <w:sz w:val="14"/>
        <w:szCs w:val="14"/>
        <w:lang w:eastAsia="cs-CZ"/>
      </w:rPr>
      <w:t>Stránka</w:t>
    </w:r>
    <w:r w:rsidRPr="0054325A">
      <w:rPr>
        <w:rFonts w:ascii="Arial" w:eastAsiaTheme="minorEastAsia" w:hAnsi="Arial" w:cs="Arial"/>
        <w:bCs/>
        <w:noProof/>
        <w:color w:val="595959" w:themeColor="text1" w:themeTint="A6"/>
        <w:sz w:val="14"/>
        <w:szCs w:val="14"/>
        <w:lang w:eastAsia="cs-CZ"/>
      </w:rPr>
      <w:t xml:space="preserve"> </w:t>
    </w:r>
    <w:r w:rsidRPr="0054325A">
      <w:rPr>
        <w:rFonts w:ascii="Arial" w:eastAsiaTheme="minorEastAsia" w:hAnsi="Arial" w:cs="Arial"/>
        <w:b/>
        <w:bCs/>
        <w:noProof/>
        <w:color w:val="595959" w:themeColor="text1" w:themeTint="A6"/>
        <w:sz w:val="14"/>
        <w:szCs w:val="14"/>
        <w:lang w:eastAsia="cs-CZ"/>
      </w:rPr>
      <w:fldChar w:fldCharType="begin"/>
    </w:r>
    <w:r w:rsidRPr="0054325A">
      <w:rPr>
        <w:rFonts w:ascii="Arial" w:eastAsiaTheme="minorEastAsia" w:hAnsi="Arial" w:cs="Arial"/>
        <w:b/>
        <w:bCs/>
        <w:noProof/>
        <w:color w:val="595959" w:themeColor="text1" w:themeTint="A6"/>
        <w:sz w:val="14"/>
        <w:szCs w:val="14"/>
        <w:lang w:eastAsia="cs-CZ"/>
      </w:rPr>
      <w:instrText>PAGE  \* Arabic  \* MERGEFORMAT</w:instrText>
    </w:r>
    <w:r w:rsidRPr="0054325A">
      <w:rPr>
        <w:rFonts w:ascii="Arial" w:eastAsiaTheme="minorEastAsia" w:hAnsi="Arial" w:cs="Arial"/>
        <w:b/>
        <w:bCs/>
        <w:noProof/>
        <w:color w:val="595959" w:themeColor="text1" w:themeTint="A6"/>
        <w:sz w:val="14"/>
        <w:szCs w:val="14"/>
        <w:lang w:eastAsia="cs-CZ"/>
      </w:rPr>
      <w:fldChar w:fldCharType="separate"/>
    </w:r>
    <w:r w:rsidR="001B7E48">
      <w:rPr>
        <w:rFonts w:ascii="Arial" w:eastAsiaTheme="minorEastAsia" w:hAnsi="Arial" w:cs="Arial"/>
        <w:b/>
        <w:bCs/>
        <w:noProof/>
        <w:color w:val="595959" w:themeColor="text1" w:themeTint="A6"/>
        <w:sz w:val="14"/>
        <w:szCs w:val="14"/>
        <w:lang w:eastAsia="cs-CZ"/>
      </w:rPr>
      <w:t>1</w:t>
    </w:r>
    <w:r w:rsidRPr="0054325A">
      <w:rPr>
        <w:rFonts w:ascii="Arial" w:eastAsiaTheme="minorEastAsia" w:hAnsi="Arial" w:cs="Arial"/>
        <w:b/>
        <w:bCs/>
        <w:noProof/>
        <w:color w:val="595959" w:themeColor="text1" w:themeTint="A6"/>
        <w:sz w:val="14"/>
        <w:szCs w:val="14"/>
        <w:lang w:eastAsia="cs-CZ"/>
      </w:rPr>
      <w:fldChar w:fldCharType="end"/>
    </w:r>
    <w:r w:rsidRPr="0054325A">
      <w:rPr>
        <w:rFonts w:ascii="Arial" w:eastAsiaTheme="minorEastAsia" w:hAnsi="Arial" w:cs="Arial"/>
        <w:bCs/>
        <w:noProof/>
        <w:color w:val="595959" w:themeColor="text1" w:themeTint="A6"/>
        <w:sz w:val="14"/>
        <w:szCs w:val="14"/>
        <w:lang w:eastAsia="cs-CZ"/>
      </w:rPr>
      <w:t xml:space="preserve"> z </w:t>
    </w:r>
    <w:r w:rsidRPr="0054325A">
      <w:rPr>
        <w:rFonts w:ascii="Arial" w:eastAsiaTheme="minorEastAsia" w:hAnsi="Arial" w:cs="Arial"/>
        <w:b/>
        <w:bCs/>
        <w:noProof/>
        <w:color w:val="595959" w:themeColor="text1" w:themeTint="A6"/>
        <w:sz w:val="14"/>
        <w:szCs w:val="14"/>
        <w:lang w:eastAsia="cs-CZ"/>
      </w:rPr>
      <w:fldChar w:fldCharType="begin"/>
    </w:r>
    <w:r w:rsidRPr="0054325A">
      <w:rPr>
        <w:rFonts w:ascii="Arial" w:eastAsiaTheme="minorEastAsia" w:hAnsi="Arial" w:cs="Arial"/>
        <w:b/>
        <w:bCs/>
        <w:noProof/>
        <w:color w:val="595959" w:themeColor="text1" w:themeTint="A6"/>
        <w:sz w:val="14"/>
        <w:szCs w:val="14"/>
        <w:lang w:eastAsia="cs-CZ"/>
      </w:rPr>
      <w:instrText>NUMPAGES  \* Arabic  \* MERGEFORMAT</w:instrText>
    </w:r>
    <w:r w:rsidRPr="0054325A">
      <w:rPr>
        <w:rFonts w:ascii="Arial" w:eastAsiaTheme="minorEastAsia" w:hAnsi="Arial" w:cs="Arial"/>
        <w:b/>
        <w:bCs/>
        <w:noProof/>
        <w:color w:val="595959" w:themeColor="text1" w:themeTint="A6"/>
        <w:sz w:val="14"/>
        <w:szCs w:val="14"/>
        <w:lang w:eastAsia="cs-CZ"/>
      </w:rPr>
      <w:fldChar w:fldCharType="separate"/>
    </w:r>
    <w:r w:rsidR="001B7E48">
      <w:rPr>
        <w:rFonts w:ascii="Arial" w:eastAsiaTheme="minorEastAsia" w:hAnsi="Arial" w:cs="Arial"/>
        <w:b/>
        <w:bCs/>
        <w:noProof/>
        <w:color w:val="595959" w:themeColor="text1" w:themeTint="A6"/>
        <w:sz w:val="14"/>
        <w:szCs w:val="14"/>
        <w:lang w:eastAsia="cs-CZ"/>
      </w:rPr>
      <w:t>16</w:t>
    </w:r>
    <w:r w:rsidRPr="0054325A">
      <w:rPr>
        <w:rFonts w:ascii="Arial" w:eastAsiaTheme="minorEastAsia" w:hAnsi="Arial" w:cs="Arial"/>
        <w:b/>
        <w:bCs/>
        <w:noProof/>
        <w:color w:val="595959" w:themeColor="text1" w:themeTint="A6"/>
        <w:sz w:val="14"/>
        <w:szCs w:val="14"/>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C3263" w14:textId="77777777" w:rsidR="00D50722" w:rsidRDefault="00D50722" w:rsidP="00586D3E">
      <w:r>
        <w:separator/>
      </w:r>
    </w:p>
  </w:footnote>
  <w:footnote w:type="continuationSeparator" w:id="0">
    <w:p w14:paraId="64E3308E" w14:textId="77777777" w:rsidR="00D50722" w:rsidRDefault="00D50722" w:rsidP="00586D3E">
      <w:r>
        <w:continuationSeparator/>
      </w:r>
    </w:p>
  </w:footnote>
  <w:footnote w:type="continuationNotice" w:id="1">
    <w:p w14:paraId="4B982D79" w14:textId="77777777" w:rsidR="00D50722" w:rsidRDefault="00D50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272A" w14:textId="77777777" w:rsidR="00530886" w:rsidRDefault="00530886" w:rsidP="00BD4BFB">
    <w:pPr>
      <w:pStyle w:val="Header"/>
      <w:rPr>
        <w:color w:val="333333"/>
        <w:sz w:val="23"/>
        <w:szCs w:val="23"/>
        <w:shd w:val="clear" w:color="auto" w:fill="FFFFFF"/>
      </w:rPr>
    </w:pPr>
    <w:r>
      <w:rPr>
        <w:noProof/>
        <w:lang w:eastAsia="cs-CZ"/>
      </w:rPr>
      <w:drawing>
        <wp:anchor distT="0" distB="0" distL="114300" distR="114300" simplePos="0" relativeHeight="251659264" behindDoc="0" locked="0" layoutInCell="1" allowOverlap="1" wp14:anchorId="0B099E01" wp14:editId="0AFF49BC">
          <wp:simplePos x="0" y="0"/>
          <wp:positionH relativeFrom="margin">
            <wp:align>left</wp:align>
          </wp:positionH>
          <wp:positionV relativeFrom="paragraph">
            <wp:posOffset>-156845</wp:posOffset>
          </wp:positionV>
          <wp:extent cx="2089785" cy="590550"/>
          <wp:effectExtent l="0" t="0" r="571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590550"/>
                  </a:xfrm>
                  <a:prstGeom prst="rect">
                    <a:avLst/>
                  </a:prstGeom>
                  <a:noFill/>
                </pic:spPr>
              </pic:pic>
            </a:graphicData>
          </a:graphic>
          <wp14:sizeRelH relativeFrom="page">
            <wp14:pctWidth>0</wp14:pctWidth>
          </wp14:sizeRelH>
          <wp14:sizeRelV relativeFrom="page">
            <wp14:pctHeight>0</wp14:pctHeight>
          </wp14:sizeRelV>
        </wp:anchor>
      </w:drawing>
    </w:r>
    <w:bookmarkStart w:id="127" w:name="_Hlk502916137"/>
    <w:bookmarkStart w:id="128" w:name="_Hlk502916136"/>
  </w:p>
  <w:p w14:paraId="652867B3" w14:textId="77777777" w:rsidR="00530886" w:rsidRDefault="00530886" w:rsidP="00BD4BFB">
    <w:pPr>
      <w:pStyle w:val="Header"/>
      <w:jc w:val="right"/>
      <w:rPr>
        <w:color w:val="333333"/>
        <w:sz w:val="23"/>
        <w:szCs w:val="23"/>
        <w:shd w:val="clear" w:color="auto" w:fill="FFFFFF"/>
      </w:rPr>
    </w:pPr>
    <w:r>
      <w:rPr>
        <w:color w:val="333333"/>
        <w:sz w:val="23"/>
        <w:szCs w:val="23"/>
        <w:shd w:val="clear" w:color="auto" w:fill="FFFFFF"/>
      </w:rPr>
      <w:t>Centrum dopravních informačních systémů Ministerstva dopravy ČR</w:t>
    </w:r>
    <w:bookmarkEnd w:id="127"/>
    <w:bookmarkEnd w:id="128"/>
  </w:p>
  <w:p w14:paraId="5A1F182A" w14:textId="77777777" w:rsidR="00530886" w:rsidRPr="00BD4BFB" w:rsidRDefault="00530886" w:rsidP="00BD4BFB">
    <w:pPr>
      <w:pStyle w:val="Header"/>
    </w:pPr>
    <w:r>
      <w:rPr>
        <w:noProof/>
        <w:lang w:eastAsia="cs-CZ"/>
      </w:rPr>
      <mc:AlternateContent>
        <mc:Choice Requires="wps">
          <w:drawing>
            <wp:anchor distT="0" distB="0" distL="114300" distR="114300" simplePos="0" relativeHeight="251660288" behindDoc="0" locked="0" layoutInCell="1" allowOverlap="1" wp14:anchorId="7EBC5BB4" wp14:editId="1B170141">
              <wp:simplePos x="0" y="0"/>
              <wp:positionH relativeFrom="column">
                <wp:posOffset>-164465</wp:posOffset>
              </wp:positionH>
              <wp:positionV relativeFrom="paragraph">
                <wp:posOffset>162560</wp:posOffset>
              </wp:positionV>
              <wp:extent cx="6838950" cy="9525"/>
              <wp:effectExtent l="0" t="0" r="19050" b="28575"/>
              <wp:wrapNone/>
              <wp:docPr id="1" name="Přímá spojnice 1"/>
              <wp:cNvGraphicFramePr/>
              <a:graphic xmlns:a="http://schemas.openxmlformats.org/drawingml/2006/main">
                <a:graphicData uri="http://schemas.microsoft.com/office/word/2010/wordprocessingShape">
                  <wps:wsp>
                    <wps:cNvCnPr/>
                    <wps:spPr>
                      <a:xfrm>
                        <a:off x="0" y="0"/>
                        <a:ext cx="6838950" cy="9525"/>
                      </a:xfrm>
                      <a:prstGeom prst="line">
                        <a:avLst/>
                      </a:prstGeom>
                      <a:ln>
                        <a:solidFill>
                          <a:srgbClr val="76B4CF"/>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539A12"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2.8pt" to="525.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" strokecolor="#76b4cf"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0EC5"/>
    <w:multiLevelType w:val="hybridMultilevel"/>
    <w:tmpl w:val="141493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0926E3"/>
    <w:multiLevelType w:val="hybridMultilevel"/>
    <w:tmpl w:val="FDFA0D84"/>
    <w:lvl w:ilvl="0" w:tplc="3870AAA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0DC163EB"/>
    <w:multiLevelType w:val="hybridMultilevel"/>
    <w:tmpl w:val="6C8EF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B44352"/>
    <w:multiLevelType w:val="hybridMultilevel"/>
    <w:tmpl w:val="FDFA0D84"/>
    <w:lvl w:ilvl="0" w:tplc="3870AAA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0EB56706"/>
    <w:multiLevelType w:val="hybridMultilevel"/>
    <w:tmpl w:val="E7A8BF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152E13"/>
    <w:multiLevelType w:val="hybridMultilevel"/>
    <w:tmpl w:val="A6A2056A"/>
    <w:lvl w:ilvl="0" w:tplc="04E6262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590326"/>
    <w:multiLevelType w:val="hybridMultilevel"/>
    <w:tmpl w:val="D5A6EC0E"/>
    <w:lvl w:ilvl="0" w:tplc="2E78011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4EC489E"/>
    <w:multiLevelType w:val="hybridMultilevel"/>
    <w:tmpl w:val="430EF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276973"/>
    <w:multiLevelType w:val="hybridMultilevel"/>
    <w:tmpl w:val="5C2ED85E"/>
    <w:lvl w:ilvl="0" w:tplc="0405001B">
      <w:start w:val="1"/>
      <w:numFmt w:val="lowerRoman"/>
      <w:lvlText w:val="%1."/>
      <w:lvlJc w:val="righ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9" w15:restartNumberingAfterBreak="0">
    <w:nsid w:val="239A02DD"/>
    <w:multiLevelType w:val="hybridMultilevel"/>
    <w:tmpl w:val="70142516"/>
    <w:lvl w:ilvl="0" w:tplc="2EACE6B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FD7580"/>
    <w:multiLevelType w:val="hybridMultilevel"/>
    <w:tmpl w:val="173CD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286328"/>
    <w:multiLevelType w:val="hybridMultilevel"/>
    <w:tmpl w:val="60CE42CE"/>
    <w:lvl w:ilvl="0" w:tplc="458EEFB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5E4378"/>
    <w:multiLevelType w:val="hybridMultilevel"/>
    <w:tmpl w:val="08449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224B6D"/>
    <w:multiLevelType w:val="hybridMultilevel"/>
    <w:tmpl w:val="9EE66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1872E8"/>
    <w:multiLevelType w:val="hybridMultilevel"/>
    <w:tmpl w:val="FDDC75E4"/>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EA72185"/>
    <w:multiLevelType w:val="hybridMultilevel"/>
    <w:tmpl w:val="2C10DD80"/>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518D4F62"/>
    <w:multiLevelType w:val="hybridMultilevel"/>
    <w:tmpl w:val="43DA6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D205E3"/>
    <w:multiLevelType w:val="hybridMultilevel"/>
    <w:tmpl w:val="0B0E8392"/>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8" w15:restartNumberingAfterBreak="0">
    <w:nsid w:val="5FA45AC8"/>
    <w:multiLevelType w:val="multilevel"/>
    <w:tmpl w:val="0405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595425A"/>
    <w:multiLevelType w:val="hybridMultilevel"/>
    <w:tmpl w:val="4DE81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BE72EF"/>
    <w:multiLevelType w:val="hybridMultilevel"/>
    <w:tmpl w:val="0D2EE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89291F"/>
    <w:multiLevelType w:val="hybridMultilevel"/>
    <w:tmpl w:val="645487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084770"/>
    <w:multiLevelType w:val="hybridMultilevel"/>
    <w:tmpl w:val="B24EF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FEC62F9"/>
    <w:multiLevelType w:val="hybridMultilevel"/>
    <w:tmpl w:val="84D0A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6"/>
  </w:num>
  <w:num w:numId="5">
    <w:abstractNumId w:val="5"/>
  </w:num>
  <w:num w:numId="6">
    <w:abstractNumId w:val="7"/>
  </w:num>
  <w:num w:numId="7">
    <w:abstractNumId w:val="2"/>
  </w:num>
  <w:num w:numId="8">
    <w:abstractNumId w:val="10"/>
  </w:num>
  <w:num w:numId="9">
    <w:abstractNumId w:val="13"/>
  </w:num>
  <w:num w:numId="10">
    <w:abstractNumId w:val="4"/>
  </w:num>
  <w:num w:numId="11">
    <w:abstractNumId w:val="0"/>
  </w:num>
  <w:num w:numId="12">
    <w:abstractNumId w:val="14"/>
  </w:num>
  <w:num w:numId="13">
    <w:abstractNumId w:val="1"/>
  </w:num>
  <w:num w:numId="14">
    <w:abstractNumId w:val="3"/>
  </w:num>
  <w:num w:numId="15">
    <w:abstractNumId w:val="15"/>
  </w:num>
  <w:num w:numId="16">
    <w:abstractNumId w:val="17"/>
  </w:num>
  <w:num w:numId="17">
    <w:abstractNumId w:val="19"/>
  </w:num>
  <w:num w:numId="18">
    <w:abstractNumId w:val="12"/>
  </w:num>
  <w:num w:numId="19">
    <w:abstractNumId w:val="21"/>
  </w:num>
  <w:num w:numId="20">
    <w:abstractNumId w:val="8"/>
  </w:num>
  <w:num w:numId="21">
    <w:abstractNumId w:val="16"/>
  </w:num>
  <w:num w:numId="22">
    <w:abstractNumId w:val="20"/>
  </w:num>
  <w:num w:numId="23">
    <w:abstractNumId w:val="22"/>
  </w:num>
  <w:num w:numId="24">
    <w:abstractNumId w:val="23"/>
  </w:num>
  <w:num w:numId="25">
    <w:abstractNumId w:val="2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nzl Václav Ing.">
    <w15:presenceInfo w15:providerId="None" w15:userId="Henzl Václav 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3E"/>
    <w:rsid w:val="00004602"/>
    <w:rsid w:val="000050CB"/>
    <w:rsid w:val="000075EE"/>
    <w:rsid w:val="0001190E"/>
    <w:rsid w:val="00012E85"/>
    <w:rsid w:val="00014939"/>
    <w:rsid w:val="00015905"/>
    <w:rsid w:val="00015E17"/>
    <w:rsid w:val="00023204"/>
    <w:rsid w:val="00023C75"/>
    <w:rsid w:val="00023DA7"/>
    <w:rsid w:val="000241ED"/>
    <w:rsid w:val="00024CD6"/>
    <w:rsid w:val="000253F9"/>
    <w:rsid w:val="000255FE"/>
    <w:rsid w:val="00026718"/>
    <w:rsid w:val="00031454"/>
    <w:rsid w:val="000328DF"/>
    <w:rsid w:val="00034AE8"/>
    <w:rsid w:val="0003611B"/>
    <w:rsid w:val="00040C96"/>
    <w:rsid w:val="0004266B"/>
    <w:rsid w:val="00042DDA"/>
    <w:rsid w:val="00042F38"/>
    <w:rsid w:val="00043E39"/>
    <w:rsid w:val="00050B3C"/>
    <w:rsid w:val="000531C3"/>
    <w:rsid w:val="00053780"/>
    <w:rsid w:val="00055805"/>
    <w:rsid w:val="0006020A"/>
    <w:rsid w:val="00060747"/>
    <w:rsid w:val="00060E8C"/>
    <w:rsid w:val="00060F93"/>
    <w:rsid w:val="00061063"/>
    <w:rsid w:val="00063A63"/>
    <w:rsid w:val="000650D7"/>
    <w:rsid w:val="00065119"/>
    <w:rsid w:val="00070C7D"/>
    <w:rsid w:val="00072F1D"/>
    <w:rsid w:val="00076584"/>
    <w:rsid w:val="0007757A"/>
    <w:rsid w:val="0008126D"/>
    <w:rsid w:val="00082903"/>
    <w:rsid w:val="000829AB"/>
    <w:rsid w:val="00083CD8"/>
    <w:rsid w:val="0009029C"/>
    <w:rsid w:val="000905F8"/>
    <w:rsid w:val="00091BB3"/>
    <w:rsid w:val="000923B6"/>
    <w:rsid w:val="00094963"/>
    <w:rsid w:val="00096C0F"/>
    <w:rsid w:val="00097A4D"/>
    <w:rsid w:val="000A08D4"/>
    <w:rsid w:val="000A1B98"/>
    <w:rsid w:val="000A3C1B"/>
    <w:rsid w:val="000A463A"/>
    <w:rsid w:val="000A50C5"/>
    <w:rsid w:val="000A67CA"/>
    <w:rsid w:val="000A77C2"/>
    <w:rsid w:val="000B2742"/>
    <w:rsid w:val="000B2F04"/>
    <w:rsid w:val="000B3933"/>
    <w:rsid w:val="000B600D"/>
    <w:rsid w:val="000B6ABB"/>
    <w:rsid w:val="000C01FA"/>
    <w:rsid w:val="000C04B9"/>
    <w:rsid w:val="000C1312"/>
    <w:rsid w:val="000C2946"/>
    <w:rsid w:val="000C4E17"/>
    <w:rsid w:val="000C51DB"/>
    <w:rsid w:val="000C5B09"/>
    <w:rsid w:val="000C6234"/>
    <w:rsid w:val="000C77D5"/>
    <w:rsid w:val="000D03D7"/>
    <w:rsid w:val="000D1950"/>
    <w:rsid w:val="000D2B13"/>
    <w:rsid w:val="000D4406"/>
    <w:rsid w:val="000D4F9D"/>
    <w:rsid w:val="000D500C"/>
    <w:rsid w:val="000E15A9"/>
    <w:rsid w:val="000E19CD"/>
    <w:rsid w:val="000E1D8F"/>
    <w:rsid w:val="000E31E6"/>
    <w:rsid w:val="000E449C"/>
    <w:rsid w:val="000E73C8"/>
    <w:rsid w:val="000F18B6"/>
    <w:rsid w:val="000F19F9"/>
    <w:rsid w:val="000F2DF4"/>
    <w:rsid w:val="000F3683"/>
    <w:rsid w:val="000F52E8"/>
    <w:rsid w:val="000F541A"/>
    <w:rsid w:val="000F5793"/>
    <w:rsid w:val="000F7884"/>
    <w:rsid w:val="00100C30"/>
    <w:rsid w:val="00101733"/>
    <w:rsid w:val="00102268"/>
    <w:rsid w:val="001049ED"/>
    <w:rsid w:val="00106D8C"/>
    <w:rsid w:val="0010761A"/>
    <w:rsid w:val="0011049A"/>
    <w:rsid w:val="001111B8"/>
    <w:rsid w:val="00115D6E"/>
    <w:rsid w:val="00117D51"/>
    <w:rsid w:val="0012110E"/>
    <w:rsid w:val="0012166C"/>
    <w:rsid w:val="001219CD"/>
    <w:rsid w:val="00122F16"/>
    <w:rsid w:val="00124D02"/>
    <w:rsid w:val="00131CF0"/>
    <w:rsid w:val="00132C4C"/>
    <w:rsid w:val="00134B73"/>
    <w:rsid w:val="001362B8"/>
    <w:rsid w:val="00136E6E"/>
    <w:rsid w:val="001406B7"/>
    <w:rsid w:val="001406E6"/>
    <w:rsid w:val="00150C4E"/>
    <w:rsid w:val="00151883"/>
    <w:rsid w:val="0015227F"/>
    <w:rsid w:val="001548F0"/>
    <w:rsid w:val="00154E9B"/>
    <w:rsid w:val="00155021"/>
    <w:rsid w:val="00155D38"/>
    <w:rsid w:val="001568D9"/>
    <w:rsid w:val="001573E4"/>
    <w:rsid w:val="001622FD"/>
    <w:rsid w:val="00162C13"/>
    <w:rsid w:val="00162EF0"/>
    <w:rsid w:val="00164A57"/>
    <w:rsid w:val="00167870"/>
    <w:rsid w:val="001700E8"/>
    <w:rsid w:val="0017014B"/>
    <w:rsid w:val="0017166A"/>
    <w:rsid w:val="00171CAB"/>
    <w:rsid w:val="001747B7"/>
    <w:rsid w:val="0017509E"/>
    <w:rsid w:val="001764D5"/>
    <w:rsid w:val="00176873"/>
    <w:rsid w:val="001807DF"/>
    <w:rsid w:val="00180AE0"/>
    <w:rsid w:val="00181FF1"/>
    <w:rsid w:val="00182AAE"/>
    <w:rsid w:val="00184256"/>
    <w:rsid w:val="001902D7"/>
    <w:rsid w:val="0019110B"/>
    <w:rsid w:val="001A2829"/>
    <w:rsid w:val="001A2898"/>
    <w:rsid w:val="001A3F6A"/>
    <w:rsid w:val="001A415A"/>
    <w:rsid w:val="001A532E"/>
    <w:rsid w:val="001A5A35"/>
    <w:rsid w:val="001A731A"/>
    <w:rsid w:val="001A7BBC"/>
    <w:rsid w:val="001A7CBC"/>
    <w:rsid w:val="001B1431"/>
    <w:rsid w:val="001B29AF"/>
    <w:rsid w:val="001B2CEF"/>
    <w:rsid w:val="001B77BC"/>
    <w:rsid w:val="001B7886"/>
    <w:rsid w:val="001B7E48"/>
    <w:rsid w:val="001C69F3"/>
    <w:rsid w:val="001D2010"/>
    <w:rsid w:val="001D3B4B"/>
    <w:rsid w:val="001D3DAF"/>
    <w:rsid w:val="001D4063"/>
    <w:rsid w:val="001D5247"/>
    <w:rsid w:val="001D70BF"/>
    <w:rsid w:val="001E1B5A"/>
    <w:rsid w:val="001E2511"/>
    <w:rsid w:val="001E2D42"/>
    <w:rsid w:val="001E5441"/>
    <w:rsid w:val="001E5BB7"/>
    <w:rsid w:val="001E6A8A"/>
    <w:rsid w:val="001F06C5"/>
    <w:rsid w:val="001F2FE1"/>
    <w:rsid w:val="001F39AB"/>
    <w:rsid w:val="001F3AC8"/>
    <w:rsid w:val="001F45AD"/>
    <w:rsid w:val="00202153"/>
    <w:rsid w:val="00202A6F"/>
    <w:rsid w:val="00203D4A"/>
    <w:rsid w:val="00205B7A"/>
    <w:rsid w:val="002076E6"/>
    <w:rsid w:val="002079C6"/>
    <w:rsid w:val="002100E1"/>
    <w:rsid w:val="0021087E"/>
    <w:rsid w:val="00211C90"/>
    <w:rsid w:val="00212F7E"/>
    <w:rsid w:val="00216B12"/>
    <w:rsid w:val="0022049D"/>
    <w:rsid w:val="00224BAD"/>
    <w:rsid w:val="0022531F"/>
    <w:rsid w:val="00225CC4"/>
    <w:rsid w:val="0022670D"/>
    <w:rsid w:val="00227378"/>
    <w:rsid w:val="00230D21"/>
    <w:rsid w:val="002334F7"/>
    <w:rsid w:val="00235772"/>
    <w:rsid w:val="00235785"/>
    <w:rsid w:val="00235BC2"/>
    <w:rsid w:val="002369DC"/>
    <w:rsid w:val="00237F3F"/>
    <w:rsid w:val="002400A3"/>
    <w:rsid w:val="002424F3"/>
    <w:rsid w:val="0024263F"/>
    <w:rsid w:val="002431A9"/>
    <w:rsid w:val="00243330"/>
    <w:rsid w:val="00245178"/>
    <w:rsid w:val="00247099"/>
    <w:rsid w:val="002511EF"/>
    <w:rsid w:val="00251801"/>
    <w:rsid w:val="00253147"/>
    <w:rsid w:val="002544A3"/>
    <w:rsid w:val="00255AE9"/>
    <w:rsid w:val="00257634"/>
    <w:rsid w:val="00257C1B"/>
    <w:rsid w:val="00261D82"/>
    <w:rsid w:val="00261FE3"/>
    <w:rsid w:val="002628BB"/>
    <w:rsid w:val="002650FE"/>
    <w:rsid w:val="00266B5E"/>
    <w:rsid w:val="0027372C"/>
    <w:rsid w:val="00273BED"/>
    <w:rsid w:val="0027423F"/>
    <w:rsid w:val="0027570E"/>
    <w:rsid w:val="00275857"/>
    <w:rsid w:val="00275CE3"/>
    <w:rsid w:val="0027680B"/>
    <w:rsid w:val="00276DCF"/>
    <w:rsid w:val="002804A2"/>
    <w:rsid w:val="00280906"/>
    <w:rsid w:val="00281475"/>
    <w:rsid w:val="00285078"/>
    <w:rsid w:val="002853CF"/>
    <w:rsid w:val="00287961"/>
    <w:rsid w:val="002926FA"/>
    <w:rsid w:val="002957AB"/>
    <w:rsid w:val="00295AF6"/>
    <w:rsid w:val="0029677A"/>
    <w:rsid w:val="00296A48"/>
    <w:rsid w:val="002978C8"/>
    <w:rsid w:val="002A00DC"/>
    <w:rsid w:val="002A2460"/>
    <w:rsid w:val="002A488A"/>
    <w:rsid w:val="002A488E"/>
    <w:rsid w:val="002A6213"/>
    <w:rsid w:val="002A6FA1"/>
    <w:rsid w:val="002B204F"/>
    <w:rsid w:val="002B2EAB"/>
    <w:rsid w:val="002B2EF2"/>
    <w:rsid w:val="002B359E"/>
    <w:rsid w:val="002C010B"/>
    <w:rsid w:val="002C2814"/>
    <w:rsid w:val="002C29FF"/>
    <w:rsid w:val="002D3101"/>
    <w:rsid w:val="002D461D"/>
    <w:rsid w:val="002D6DBB"/>
    <w:rsid w:val="002D78F1"/>
    <w:rsid w:val="002D7EEE"/>
    <w:rsid w:val="002E00A5"/>
    <w:rsid w:val="002E03D4"/>
    <w:rsid w:val="002E51E5"/>
    <w:rsid w:val="002E6A39"/>
    <w:rsid w:val="002F14DF"/>
    <w:rsid w:val="002F1815"/>
    <w:rsid w:val="002F2BDD"/>
    <w:rsid w:val="002F5314"/>
    <w:rsid w:val="002F5B51"/>
    <w:rsid w:val="002F5DC3"/>
    <w:rsid w:val="0030033B"/>
    <w:rsid w:val="003005F3"/>
    <w:rsid w:val="00301EE5"/>
    <w:rsid w:val="003034C6"/>
    <w:rsid w:val="0030593C"/>
    <w:rsid w:val="0030662F"/>
    <w:rsid w:val="003069F1"/>
    <w:rsid w:val="00306A42"/>
    <w:rsid w:val="00307B15"/>
    <w:rsid w:val="0031053D"/>
    <w:rsid w:val="003106B0"/>
    <w:rsid w:val="00310A6E"/>
    <w:rsid w:val="00310D91"/>
    <w:rsid w:val="003227F6"/>
    <w:rsid w:val="0033055C"/>
    <w:rsid w:val="003335F9"/>
    <w:rsid w:val="003340C8"/>
    <w:rsid w:val="0033436A"/>
    <w:rsid w:val="00334FF9"/>
    <w:rsid w:val="00335838"/>
    <w:rsid w:val="00337C7E"/>
    <w:rsid w:val="00337F5E"/>
    <w:rsid w:val="00341243"/>
    <w:rsid w:val="003417DD"/>
    <w:rsid w:val="00342065"/>
    <w:rsid w:val="00342742"/>
    <w:rsid w:val="00343272"/>
    <w:rsid w:val="00343847"/>
    <w:rsid w:val="003449B6"/>
    <w:rsid w:val="003517C6"/>
    <w:rsid w:val="0035314E"/>
    <w:rsid w:val="003538CB"/>
    <w:rsid w:val="00355717"/>
    <w:rsid w:val="00355EBF"/>
    <w:rsid w:val="003565B6"/>
    <w:rsid w:val="00357009"/>
    <w:rsid w:val="003577D0"/>
    <w:rsid w:val="003611EE"/>
    <w:rsid w:val="00362000"/>
    <w:rsid w:val="003632AE"/>
    <w:rsid w:val="0036371C"/>
    <w:rsid w:val="00363A44"/>
    <w:rsid w:val="00364535"/>
    <w:rsid w:val="00370397"/>
    <w:rsid w:val="00371AE8"/>
    <w:rsid w:val="00371C8D"/>
    <w:rsid w:val="00373756"/>
    <w:rsid w:val="0037468B"/>
    <w:rsid w:val="00376692"/>
    <w:rsid w:val="003844CC"/>
    <w:rsid w:val="00386EA7"/>
    <w:rsid w:val="00387061"/>
    <w:rsid w:val="00387FB8"/>
    <w:rsid w:val="00390068"/>
    <w:rsid w:val="003912CD"/>
    <w:rsid w:val="00393E0B"/>
    <w:rsid w:val="003A1202"/>
    <w:rsid w:val="003A183B"/>
    <w:rsid w:val="003A4016"/>
    <w:rsid w:val="003B2595"/>
    <w:rsid w:val="003B2EE1"/>
    <w:rsid w:val="003B3773"/>
    <w:rsid w:val="003B528B"/>
    <w:rsid w:val="003B7509"/>
    <w:rsid w:val="003C2B86"/>
    <w:rsid w:val="003C3F48"/>
    <w:rsid w:val="003C6AA6"/>
    <w:rsid w:val="003C6ACE"/>
    <w:rsid w:val="003C6DFD"/>
    <w:rsid w:val="003C7551"/>
    <w:rsid w:val="003D1B72"/>
    <w:rsid w:val="003D2460"/>
    <w:rsid w:val="003D2E2D"/>
    <w:rsid w:val="003D4283"/>
    <w:rsid w:val="003D4642"/>
    <w:rsid w:val="003D7474"/>
    <w:rsid w:val="003E35CA"/>
    <w:rsid w:val="003E4CCD"/>
    <w:rsid w:val="003E5CC2"/>
    <w:rsid w:val="003E6062"/>
    <w:rsid w:val="003F062E"/>
    <w:rsid w:val="003F1214"/>
    <w:rsid w:val="003F2435"/>
    <w:rsid w:val="003F4D1E"/>
    <w:rsid w:val="00401B25"/>
    <w:rsid w:val="004034CD"/>
    <w:rsid w:val="0040461A"/>
    <w:rsid w:val="00404B96"/>
    <w:rsid w:val="00405942"/>
    <w:rsid w:val="00411FDA"/>
    <w:rsid w:val="0041293B"/>
    <w:rsid w:val="00412A0A"/>
    <w:rsid w:val="004154AF"/>
    <w:rsid w:val="004155F7"/>
    <w:rsid w:val="0041596E"/>
    <w:rsid w:val="00415CB7"/>
    <w:rsid w:val="00417121"/>
    <w:rsid w:val="00417F8E"/>
    <w:rsid w:val="00421350"/>
    <w:rsid w:val="00421709"/>
    <w:rsid w:val="00422303"/>
    <w:rsid w:val="004231E0"/>
    <w:rsid w:val="00424DCD"/>
    <w:rsid w:val="00426C49"/>
    <w:rsid w:val="00430F8F"/>
    <w:rsid w:val="0043106D"/>
    <w:rsid w:val="00431252"/>
    <w:rsid w:val="00431637"/>
    <w:rsid w:val="00431D9C"/>
    <w:rsid w:val="00434949"/>
    <w:rsid w:val="00436D2B"/>
    <w:rsid w:val="00440EC3"/>
    <w:rsid w:val="00441587"/>
    <w:rsid w:val="0044288A"/>
    <w:rsid w:val="0044565A"/>
    <w:rsid w:val="00446EE7"/>
    <w:rsid w:val="00452592"/>
    <w:rsid w:val="0045375B"/>
    <w:rsid w:val="004548FE"/>
    <w:rsid w:val="00456968"/>
    <w:rsid w:val="00456F74"/>
    <w:rsid w:val="00457971"/>
    <w:rsid w:val="00460539"/>
    <w:rsid w:val="004613AF"/>
    <w:rsid w:val="00463278"/>
    <w:rsid w:val="00465100"/>
    <w:rsid w:val="00470107"/>
    <w:rsid w:val="004768C7"/>
    <w:rsid w:val="00477E79"/>
    <w:rsid w:val="004805B7"/>
    <w:rsid w:val="0048092C"/>
    <w:rsid w:val="00480D23"/>
    <w:rsid w:val="00487FA8"/>
    <w:rsid w:val="004919C0"/>
    <w:rsid w:val="0049416F"/>
    <w:rsid w:val="004949A8"/>
    <w:rsid w:val="004968BA"/>
    <w:rsid w:val="004A0B8E"/>
    <w:rsid w:val="004A1E5A"/>
    <w:rsid w:val="004A42AE"/>
    <w:rsid w:val="004A4563"/>
    <w:rsid w:val="004A6605"/>
    <w:rsid w:val="004A7A8C"/>
    <w:rsid w:val="004B044A"/>
    <w:rsid w:val="004B2BC9"/>
    <w:rsid w:val="004B6D92"/>
    <w:rsid w:val="004C05FF"/>
    <w:rsid w:val="004C1090"/>
    <w:rsid w:val="004C19B5"/>
    <w:rsid w:val="004C33D8"/>
    <w:rsid w:val="004C3DA2"/>
    <w:rsid w:val="004C4CA5"/>
    <w:rsid w:val="004C5FD0"/>
    <w:rsid w:val="004D0381"/>
    <w:rsid w:val="004D1873"/>
    <w:rsid w:val="004D25BB"/>
    <w:rsid w:val="004D28E2"/>
    <w:rsid w:val="004D3022"/>
    <w:rsid w:val="004D32EF"/>
    <w:rsid w:val="004D59DE"/>
    <w:rsid w:val="004D6EE0"/>
    <w:rsid w:val="004E1B45"/>
    <w:rsid w:val="004E40D3"/>
    <w:rsid w:val="004F2C82"/>
    <w:rsid w:val="004F3014"/>
    <w:rsid w:val="004F6586"/>
    <w:rsid w:val="004F7341"/>
    <w:rsid w:val="004F7ABC"/>
    <w:rsid w:val="005018DB"/>
    <w:rsid w:val="00506872"/>
    <w:rsid w:val="005068C3"/>
    <w:rsid w:val="00507902"/>
    <w:rsid w:val="00507F8D"/>
    <w:rsid w:val="0051006D"/>
    <w:rsid w:val="00510103"/>
    <w:rsid w:val="005125DA"/>
    <w:rsid w:val="00513C98"/>
    <w:rsid w:val="00514579"/>
    <w:rsid w:val="005155EB"/>
    <w:rsid w:val="00515E89"/>
    <w:rsid w:val="00516244"/>
    <w:rsid w:val="00517863"/>
    <w:rsid w:val="00522BE9"/>
    <w:rsid w:val="00526164"/>
    <w:rsid w:val="00530886"/>
    <w:rsid w:val="00531DB5"/>
    <w:rsid w:val="00532120"/>
    <w:rsid w:val="00537988"/>
    <w:rsid w:val="00540432"/>
    <w:rsid w:val="0054073C"/>
    <w:rsid w:val="0054325A"/>
    <w:rsid w:val="00543B5A"/>
    <w:rsid w:val="00543D18"/>
    <w:rsid w:val="0054545E"/>
    <w:rsid w:val="00547600"/>
    <w:rsid w:val="005540A5"/>
    <w:rsid w:val="005552B7"/>
    <w:rsid w:val="005557FA"/>
    <w:rsid w:val="00556756"/>
    <w:rsid w:val="00557029"/>
    <w:rsid w:val="00557F35"/>
    <w:rsid w:val="00561E6C"/>
    <w:rsid w:val="00562152"/>
    <w:rsid w:val="00563C7C"/>
    <w:rsid w:val="005644E7"/>
    <w:rsid w:val="0056558A"/>
    <w:rsid w:val="005659D6"/>
    <w:rsid w:val="005665D8"/>
    <w:rsid w:val="005667BA"/>
    <w:rsid w:val="00566CCD"/>
    <w:rsid w:val="0056729F"/>
    <w:rsid w:val="0056777B"/>
    <w:rsid w:val="00567D2E"/>
    <w:rsid w:val="0057315E"/>
    <w:rsid w:val="005750E1"/>
    <w:rsid w:val="00577B95"/>
    <w:rsid w:val="005814F5"/>
    <w:rsid w:val="005867EB"/>
    <w:rsid w:val="00586D3E"/>
    <w:rsid w:val="005921C7"/>
    <w:rsid w:val="0059712A"/>
    <w:rsid w:val="005A0B26"/>
    <w:rsid w:val="005A0DFC"/>
    <w:rsid w:val="005A2A8D"/>
    <w:rsid w:val="005A4F38"/>
    <w:rsid w:val="005A6D16"/>
    <w:rsid w:val="005B643D"/>
    <w:rsid w:val="005C0F95"/>
    <w:rsid w:val="005C2DD0"/>
    <w:rsid w:val="005C45D6"/>
    <w:rsid w:val="005C4F13"/>
    <w:rsid w:val="005C5CA6"/>
    <w:rsid w:val="005C7BB6"/>
    <w:rsid w:val="005C7F82"/>
    <w:rsid w:val="005D0A50"/>
    <w:rsid w:val="005D138F"/>
    <w:rsid w:val="005D205C"/>
    <w:rsid w:val="005D22AD"/>
    <w:rsid w:val="005D2A66"/>
    <w:rsid w:val="005D34B6"/>
    <w:rsid w:val="005D40FC"/>
    <w:rsid w:val="005D4A0D"/>
    <w:rsid w:val="005D5DE5"/>
    <w:rsid w:val="005D60E6"/>
    <w:rsid w:val="005D65BB"/>
    <w:rsid w:val="005E6F3A"/>
    <w:rsid w:val="005E7267"/>
    <w:rsid w:val="005E7A5F"/>
    <w:rsid w:val="005E7AEE"/>
    <w:rsid w:val="005F3998"/>
    <w:rsid w:val="005F6D02"/>
    <w:rsid w:val="006016CC"/>
    <w:rsid w:val="006025EE"/>
    <w:rsid w:val="0060309C"/>
    <w:rsid w:val="006038CA"/>
    <w:rsid w:val="00605CFE"/>
    <w:rsid w:val="00606573"/>
    <w:rsid w:val="00610B8E"/>
    <w:rsid w:val="00611704"/>
    <w:rsid w:val="0061379B"/>
    <w:rsid w:val="0061390D"/>
    <w:rsid w:val="006145EF"/>
    <w:rsid w:val="00614CA3"/>
    <w:rsid w:val="006171CD"/>
    <w:rsid w:val="006200C6"/>
    <w:rsid w:val="00622ACE"/>
    <w:rsid w:val="006246EE"/>
    <w:rsid w:val="0062542A"/>
    <w:rsid w:val="00625ACD"/>
    <w:rsid w:val="00625F39"/>
    <w:rsid w:val="00626557"/>
    <w:rsid w:val="00627CA3"/>
    <w:rsid w:val="00632C43"/>
    <w:rsid w:val="00634C45"/>
    <w:rsid w:val="00640DE3"/>
    <w:rsid w:val="006433F5"/>
    <w:rsid w:val="006464B3"/>
    <w:rsid w:val="00646A77"/>
    <w:rsid w:val="00651821"/>
    <w:rsid w:val="00653846"/>
    <w:rsid w:val="00653CC9"/>
    <w:rsid w:val="00656036"/>
    <w:rsid w:val="00661310"/>
    <w:rsid w:val="00661D05"/>
    <w:rsid w:val="0066298D"/>
    <w:rsid w:val="00662BF2"/>
    <w:rsid w:val="0066378E"/>
    <w:rsid w:val="006640A9"/>
    <w:rsid w:val="006669B7"/>
    <w:rsid w:val="00670744"/>
    <w:rsid w:val="006741D8"/>
    <w:rsid w:val="00675DE7"/>
    <w:rsid w:val="00677A4C"/>
    <w:rsid w:val="006800F4"/>
    <w:rsid w:val="00681935"/>
    <w:rsid w:val="00681B4D"/>
    <w:rsid w:val="00684062"/>
    <w:rsid w:val="0068523F"/>
    <w:rsid w:val="006866EC"/>
    <w:rsid w:val="00687BDF"/>
    <w:rsid w:val="006917F8"/>
    <w:rsid w:val="00691F1A"/>
    <w:rsid w:val="00693CDE"/>
    <w:rsid w:val="00694113"/>
    <w:rsid w:val="00695950"/>
    <w:rsid w:val="00696FE0"/>
    <w:rsid w:val="0069798F"/>
    <w:rsid w:val="00697B02"/>
    <w:rsid w:val="006A0391"/>
    <w:rsid w:val="006A086C"/>
    <w:rsid w:val="006A44FF"/>
    <w:rsid w:val="006A6433"/>
    <w:rsid w:val="006A6F7F"/>
    <w:rsid w:val="006B07F1"/>
    <w:rsid w:val="006B1630"/>
    <w:rsid w:val="006B4292"/>
    <w:rsid w:val="006B644E"/>
    <w:rsid w:val="006B6933"/>
    <w:rsid w:val="006B777E"/>
    <w:rsid w:val="006C1650"/>
    <w:rsid w:val="006C24CA"/>
    <w:rsid w:val="006C306F"/>
    <w:rsid w:val="006C5E1D"/>
    <w:rsid w:val="006C66D2"/>
    <w:rsid w:val="006C6812"/>
    <w:rsid w:val="006C68A4"/>
    <w:rsid w:val="006D196F"/>
    <w:rsid w:val="006D296B"/>
    <w:rsid w:val="006D4FF4"/>
    <w:rsid w:val="006D6AC0"/>
    <w:rsid w:val="006E29F9"/>
    <w:rsid w:val="006E3154"/>
    <w:rsid w:val="006E33D5"/>
    <w:rsid w:val="006E4EC3"/>
    <w:rsid w:val="006E57A4"/>
    <w:rsid w:val="006E585D"/>
    <w:rsid w:val="006E6254"/>
    <w:rsid w:val="006F1B73"/>
    <w:rsid w:val="006F44DD"/>
    <w:rsid w:val="006F4FBF"/>
    <w:rsid w:val="006F79D7"/>
    <w:rsid w:val="00704D20"/>
    <w:rsid w:val="007061D4"/>
    <w:rsid w:val="00707E34"/>
    <w:rsid w:val="00710E59"/>
    <w:rsid w:val="007116B9"/>
    <w:rsid w:val="0071645E"/>
    <w:rsid w:val="00716983"/>
    <w:rsid w:val="00723AA0"/>
    <w:rsid w:val="0072520E"/>
    <w:rsid w:val="00725C90"/>
    <w:rsid w:val="00726E35"/>
    <w:rsid w:val="007318E6"/>
    <w:rsid w:val="00731DFE"/>
    <w:rsid w:val="007342FD"/>
    <w:rsid w:val="00735834"/>
    <w:rsid w:val="00736652"/>
    <w:rsid w:val="0073719C"/>
    <w:rsid w:val="00737708"/>
    <w:rsid w:val="00737E90"/>
    <w:rsid w:val="00740170"/>
    <w:rsid w:val="00741F66"/>
    <w:rsid w:val="00743446"/>
    <w:rsid w:val="007439FA"/>
    <w:rsid w:val="00746AB7"/>
    <w:rsid w:val="00747BDF"/>
    <w:rsid w:val="0075261A"/>
    <w:rsid w:val="00753930"/>
    <w:rsid w:val="007549A4"/>
    <w:rsid w:val="00762E9C"/>
    <w:rsid w:val="00764166"/>
    <w:rsid w:val="00766771"/>
    <w:rsid w:val="0077268F"/>
    <w:rsid w:val="007751F3"/>
    <w:rsid w:val="00775C61"/>
    <w:rsid w:val="00781A3A"/>
    <w:rsid w:val="00781A98"/>
    <w:rsid w:val="00782397"/>
    <w:rsid w:val="00784FB8"/>
    <w:rsid w:val="0078699D"/>
    <w:rsid w:val="00786C0B"/>
    <w:rsid w:val="00790074"/>
    <w:rsid w:val="007923EF"/>
    <w:rsid w:val="00792EE7"/>
    <w:rsid w:val="00793E91"/>
    <w:rsid w:val="00793EAB"/>
    <w:rsid w:val="00793FE0"/>
    <w:rsid w:val="007941DC"/>
    <w:rsid w:val="00794BD1"/>
    <w:rsid w:val="00795439"/>
    <w:rsid w:val="00795875"/>
    <w:rsid w:val="007A5112"/>
    <w:rsid w:val="007A54BF"/>
    <w:rsid w:val="007A685F"/>
    <w:rsid w:val="007A781C"/>
    <w:rsid w:val="007B3B1B"/>
    <w:rsid w:val="007B5C0E"/>
    <w:rsid w:val="007C0424"/>
    <w:rsid w:val="007C1499"/>
    <w:rsid w:val="007C1B87"/>
    <w:rsid w:val="007C443D"/>
    <w:rsid w:val="007C4E7A"/>
    <w:rsid w:val="007C5DF8"/>
    <w:rsid w:val="007C6D8C"/>
    <w:rsid w:val="007C6EF9"/>
    <w:rsid w:val="007D1A98"/>
    <w:rsid w:val="007D6782"/>
    <w:rsid w:val="007E19CC"/>
    <w:rsid w:val="007E3018"/>
    <w:rsid w:val="007E3CEE"/>
    <w:rsid w:val="007E3F34"/>
    <w:rsid w:val="007F0C4F"/>
    <w:rsid w:val="007F3415"/>
    <w:rsid w:val="007F4A0C"/>
    <w:rsid w:val="0080138F"/>
    <w:rsid w:val="00801554"/>
    <w:rsid w:val="00802119"/>
    <w:rsid w:val="0080213B"/>
    <w:rsid w:val="00803C62"/>
    <w:rsid w:val="00807446"/>
    <w:rsid w:val="00810D53"/>
    <w:rsid w:val="00810F77"/>
    <w:rsid w:val="008146C4"/>
    <w:rsid w:val="00814F31"/>
    <w:rsid w:val="008174DD"/>
    <w:rsid w:val="00817D02"/>
    <w:rsid w:val="008200CB"/>
    <w:rsid w:val="00820DBD"/>
    <w:rsid w:val="00821042"/>
    <w:rsid w:val="008210AD"/>
    <w:rsid w:val="008219F7"/>
    <w:rsid w:val="00824554"/>
    <w:rsid w:val="008257B9"/>
    <w:rsid w:val="00825CE7"/>
    <w:rsid w:val="0082622B"/>
    <w:rsid w:val="00826386"/>
    <w:rsid w:val="00830DD6"/>
    <w:rsid w:val="00836EB5"/>
    <w:rsid w:val="0084237F"/>
    <w:rsid w:val="008458BD"/>
    <w:rsid w:val="0084630B"/>
    <w:rsid w:val="00850F8B"/>
    <w:rsid w:val="00854BEA"/>
    <w:rsid w:val="00854F76"/>
    <w:rsid w:val="00860651"/>
    <w:rsid w:val="00861F86"/>
    <w:rsid w:val="00862F49"/>
    <w:rsid w:val="00863158"/>
    <w:rsid w:val="00866FDB"/>
    <w:rsid w:val="008677BC"/>
    <w:rsid w:val="00870A95"/>
    <w:rsid w:val="0087119A"/>
    <w:rsid w:val="0087147F"/>
    <w:rsid w:val="008727D4"/>
    <w:rsid w:val="00876C39"/>
    <w:rsid w:val="0087736E"/>
    <w:rsid w:val="008801D0"/>
    <w:rsid w:val="00882299"/>
    <w:rsid w:val="00886FDF"/>
    <w:rsid w:val="008874BA"/>
    <w:rsid w:val="00890374"/>
    <w:rsid w:val="008919F6"/>
    <w:rsid w:val="0089784B"/>
    <w:rsid w:val="008A0CF2"/>
    <w:rsid w:val="008A0F48"/>
    <w:rsid w:val="008A1787"/>
    <w:rsid w:val="008A19E4"/>
    <w:rsid w:val="008A2DEC"/>
    <w:rsid w:val="008A323B"/>
    <w:rsid w:val="008A5B05"/>
    <w:rsid w:val="008A6240"/>
    <w:rsid w:val="008A7E82"/>
    <w:rsid w:val="008B1989"/>
    <w:rsid w:val="008B3CC4"/>
    <w:rsid w:val="008B4287"/>
    <w:rsid w:val="008B43AE"/>
    <w:rsid w:val="008B5394"/>
    <w:rsid w:val="008C2860"/>
    <w:rsid w:val="008C44A6"/>
    <w:rsid w:val="008C466E"/>
    <w:rsid w:val="008C4F0E"/>
    <w:rsid w:val="008C5B92"/>
    <w:rsid w:val="008C60BE"/>
    <w:rsid w:val="008D2329"/>
    <w:rsid w:val="008D23B7"/>
    <w:rsid w:val="008D2E1B"/>
    <w:rsid w:val="008D537B"/>
    <w:rsid w:val="008D5966"/>
    <w:rsid w:val="008D789B"/>
    <w:rsid w:val="008E42B3"/>
    <w:rsid w:val="008E4B8B"/>
    <w:rsid w:val="008E516E"/>
    <w:rsid w:val="008E62A3"/>
    <w:rsid w:val="008E6A66"/>
    <w:rsid w:val="008F1347"/>
    <w:rsid w:val="008F2440"/>
    <w:rsid w:val="008F27C1"/>
    <w:rsid w:val="008F6540"/>
    <w:rsid w:val="008F6886"/>
    <w:rsid w:val="008F7264"/>
    <w:rsid w:val="0090173D"/>
    <w:rsid w:val="00904219"/>
    <w:rsid w:val="00904382"/>
    <w:rsid w:val="00905648"/>
    <w:rsid w:val="00905E2C"/>
    <w:rsid w:val="009112C6"/>
    <w:rsid w:val="00914F31"/>
    <w:rsid w:val="0091506C"/>
    <w:rsid w:val="00916B43"/>
    <w:rsid w:val="00916CF5"/>
    <w:rsid w:val="009173B0"/>
    <w:rsid w:val="00921439"/>
    <w:rsid w:val="00923031"/>
    <w:rsid w:val="00923F9C"/>
    <w:rsid w:val="00925A1D"/>
    <w:rsid w:val="00926480"/>
    <w:rsid w:val="00926E4B"/>
    <w:rsid w:val="009320A6"/>
    <w:rsid w:val="00933EB3"/>
    <w:rsid w:val="00937670"/>
    <w:rsid w:val="00937D58"/>
    <w:rsid w:val="009402C0"/>
    <w:rsid w:val="00941D44"/>
    <w:rsid w:val="0094228A"/>
    <w:rsid w:val="00943A44"/>
    <w:rsid w:val="00943D97"/>
    <w:rsid w:val="00945353"/>
    <w:rsid w:val="00945FE7"/>
    <w:rsid w:val="0095154A"/>
    <w:rsid w:val="0095240F"/>
    <w:rsid w:val="009547C4"/>
    <w:rsid w:val="009561FB"/>
    <w:rsid w:val="00956533"/>
    <w:rsid w:val="00956B0D"/>
    <w:rsid w:val="0096038A"/>
    <w:rsid w:val="00962521"/>
    <w:rsid w:val="00962C9B"/>
    <w:rsid w:val="009646BB"/>
    <w:rsid w:val="00972787"/>
    <w:rsid w:val="00975077"/>
    <w:rsid w:val="009769A3"/>
    <w:rsid w:val="009824DE"/>
    <w:rsid w:val="0098514C"/>
    <w:rsid w:val="009862B7"/>
    <w:rsid w:val="00986E2D"/>
    <w:rsid w:val="00987303"/>
    <w:rsid w:val="00987962"/>
    <w:rsid w:val="009900F7"/>
    <w:rsid w:val="00992E51"/>
    <w:rsid w:val="00993159"/>
    <w:rsid w:val="009967CF"/>
    <w:rsid w:val="009A1AF3"/>
    <w:rsid w:val="009A6003"/>
    <w:rsid w:val="009A64F5"/>
    <w:rsid w:val="009B0088"/>
    <w:rsid w:val="009B0697"/>
    <w:rsid w:val="009B1A0C"/>
    <w:rsid w:val="009B495E"/>
    <w:rsid w:val="009B5CBE"/>
    <w:rsid w:val="009B60B5"/>
    <w:rsid w:val="009B7240"/>
    <w:rsid w:val="009B7F54"/>
    <w:rsid w:val="009C1054"/>
    <w:rsid w:val="009C2D54"/>
    <w:rsid w:val="009C50BF"/>
    <w:rsid w:val="009C571C"/>
    <w:rsid w:val="009C673A"/>
    <w:rsid w:val="009D170F"/>
    <w:rsid w:val="009D33C8"/>
    <w:rsid w:val="009D4FD6"/>
    <w:rsid w:val="009D6F4E"/>
    <w:rsid w:val="009D7486"/>
    <w:rsid w:val="009D781B"/>
    <w:rsid w:val="009E0DE9"/>
    <w:rsid w:val="009E234D"/>
    <w:rsid w:val="009E3527"/>
    <w:rsid w:val="009E35BA"/>
    <w:rsid w:val="009F3BF1"/>
    <w:rsid w:val="009F4C52"/>
    <w:rsid w:val="00A01435"/>
    <w:rsid w:val="00A04F70"/>
    <w:rsid w:val="00A052E3"/>
    <w:rsid w:val="00A05CAB"/>
    <w:rsid w:val="00A05D9F"/>
    <w:rsid w:val="00A0745F"/>
    <w:rsid w:val="00A07D40"/>
    <w:rsid w:val="00A1349F"/>
    <w:rsid w:val="00A1687E"/>
    <w:rsid w:val="00A17E8D"/>
    <w:rsid w:val="00A20230"/>
    <w:rsid w:val="00A20D08"/>
    <w:rsid w:val="00A236AD"/>
    <w:rsid w:val="00A24739"/>
    <w:rsid w:val="00A25BD6"/>
    <w:rsid w:val="00A30337"/>
    <w:rsid w:val="00A31D60"/>
    <w:rsid w:val="00A34E2C"/>
    <w:rsid w:val="00A41241"/>
    <w:rsid w:val="00A43221"/>
    <w:rsid w:val="00A52818"/>
    <w:rsid w:val="00A53004"/>
    <w:rsid w:val="00A54087"/>
    <w:rsid w:val="00A56E2D"/>
    <w:rsid w:val="00A60714"/>
    <w:rsid w:val="00A609A6"/>
    <w:rsid w:val="00A61839"/>
    <w:rsid w:val="00A63509"/>
    <w:rsid w:val="00A64F5B"/>
    <w:rsid w:val="00A7323B"/>
    <w:rsid w:val="00A73FAF"/>
    <w:rsid w:val="00A75F94"/>
    <w:rsid w:val="00A768E0"/>
    <w:rsid w:val="00A76A2D"/>
    <w:rsid w:val="00A80EFA"/>
    <w:rsid w:val="00A823F0"/>
    <w:rsid w:val="00A837DC"/>
    <w:rsid w:val="00A92301"/>
    <w:rsid w:val="00A94B16"/>
    <w:rsid w:val="00A9557D"/>
    <w:rsid w:val="00A97955"/>
    <w:rsid w:val="00AA0589"/>
    <w:rsid w:val="00AA2570"/>
    <w:rsid w:val="00AA3432"/>
    <w:rsid w:val="00AB2EA9"/>
    <w:rsid w:val="00AB5E91"/>
    <w:rsid w:val="00AB7049"/>
    <w:rsid w:val="00AB7802"/>
    <w:rsid w:val="00AB7923"/>
    <w:rsid w:val="00AC131A"/>
    <w:rsid w:val="00AC3150"/>
    <w:rsid w:val="00AC40CE"/>
    <w:rsid w:val="00AC477F"/>
    <w:rsid w:val="00AC5C80"/>
    <w:rsid w:val="00AC685A"/>
    <w:rsid w:val="00AD20F4"/>
    <w:rsid w:val="00AD3660"/>
    <w:rsid w:val="00AD5D4E"/>
    <w:rsid w:val="00AD6EB4"/>
    <w:rsid w:val="00AD74F2"/>
    <w:rsid w:val="00AD7B6E"/>
    <w:rsid w:val="00AD7E00"/>
    <w:rsid w:val="00AE0027"/>
    <w:rsid w:val="00AE018C"/>
    <w:rsid w:val="00AE060B"/>
    <w:rsid w:val="00AE1699"/>
    <w:rsid w:val="00AE197F"/>
    <w:rsid w:val="00AE31CF"/>
    <w:rsid w:val="00AF0C7E"/>
    <w:rsid w:val="00AF4E6A"/>
    <w:rsid w:val="00AF611A"/>
    <w:rsid w:val="00AF77B2"/>
    <w:rsid w:val="00B045BE"/>
    <w:rsid w:val="00B046DB"/>
    <w:rsid w:val="00B069AE"/>
    <w:rsid w:val="00B06A70"/>
    <w:rsid w:val="00B07D0B"/>
    <w:rsid w:val="00B10014"/>
    <w:rsid w:val="00B106D0"/>
    <w:rsid w:val="00B13DCC"/>
    <w:rsid w:val="00B14A2E"/>
    <w:rsid w:val="00B20B14"/>
    <w:rsid w:val="00B23329"/>
    <w:rsid w:val="00B23FCF"/>
    <w:rsid w:val="00B24BBF"/>
    <w:rsid w:val="00B26D87"/>
    <w:rsid w:val="00B272F8"/>
    <w:rsid w:val="00B308EE"/>
    <w:rsid w:val="00B4115B"/>
    <w:rsid w:val="00B41EFD"/>
    <w:rsid w:val="00B430A9"/>
    <w:rsid w:val="00B430CF"/>
    <w:rsid w:val="00B44EE7"/>
    <w:rsid w:val="00B468E6"/>
    <w:rsid w:val="00B47CF5"/>
    <w:rsid w:val="00B51569"/>
    <w:rsid w:val="00B56A9E"/>
    <w:rsid w:val="00B634C3"/>
    <w:rsid w:val="00B6467A"/>
    <w:rsid w:val="00B64EA8"/>
    <w:rsid w:val="00B659AA"/>
    <w:rsid w:val="00B65DAA"/>
    <w:rsid w:val="00B669B7"/>
    <w:rsid w:val="00B67E95"/>
    <w:rsid w:val="00B7046C"/>
    <w:rsid w:val="00B71547"/>
    <w:rsid w:val="00B72A86"/>
    <w:rsid w:val="00B73738"/>
    <w:rsid w:val="00B7519B"/>
    <w:rsid w:val="00B7582D"/>
    <w:rsid w:val="00B75F82"/>
    <w:rsid w:val="00B7772B"/>
    <w:rsid w:val="00B81461"/>
    <w:rsid w:val="00B822E4"/>
    <w:rsid w:val="00B84707"/>
    <w:rsid w:val="00B84AD1"/>
    <w:rsid w:val="00B84DEC"/>
    <w:rsid w:val="00B86AD2"/>
    <w:rsid w:val="00B86E17"/>
    <w:rsid w:val="00B92114"/>
    <w:rsid w:val="00B92B68"/>
    <w:rsid w:val="00B92D65"/>
    <w:rsid w:val="00B94AF6"/>
    <w:rsid w:val="00B95501"/>
    <w:rsid w:val="00B97465"/>
    <w:rsid w:val="00BA11C1"/>
    <w:rsid w:val="00BA2E92"/>
    <w:rsid w:val="00BA42F9"/>
    <w:rsid w:val="00BA5484"/>
    <w:rsid w:val="00BB21DE"/>
    <w:rsid w:val="00BB659D"/>
    <w:rsid w:val="00BC10A8"/>
    <w:rsid w:val="00BC3C07"/>
    <w:rsid w:val="00BC441C"/>
    <w:rsid w:val="00BC6295"/>
    <w:rsid w:val="00BC64C4"/>
    <w:rsid w:val="00BC7261"/>
    <w:rsid w:val="00BC7FF1"/>
    <w:rsid w:val="00BD17A9"/>
    <w:rsid w:val="00BD1F20"/>
    <w:rsid w:val="00BD4BFB"/>
    <w:rsid w:val="00BD5DD8"/>
    <w:rsid w:val="00BD6101"/>
    <w:rsid w:val="00BD6279"/>
    <w:rsid w:val="00BE0FAA"/>
    <w:rsid w:val="00BE275A"/>
    <w:rsid w:val="00BE2DE9"/>
    <w:rsid w:val="00BE3CAB"/>
    <w:rsid w:val="00BE4318"/>
    <w:rsid w:val="00BE6561"/>
    <w:rsid w:val="00BE67AD"/>
    <w:rsid w:val="00BE695A"/>
    <w:rsid w:val="00BE6BB2"/>
    <w:rsid w:val="00BE78CF"/>
    <w:rsid w:val="00BE7D03"/>
    <w:rsid w:val="00BF101E"/>
    <w:rsid w:val="00BF1925"/>
    <w:rsid w:val="00BF1D4D"/>
    <w:rsid w:val="00BF4AF6"/>
    <w:rsid w:val="00BF6FEA"/>
    <w:rsid w:val="00C0042A"/>
    <w:rsid w:val="00C02721"/>
    <w:rsid w:val="00C03126"/>
    <w:rsid w:val="00C04B88"/>
    <w:rsid w:val="00C1338B"/>
    <w:rsid w:val="00C13727"/>
    <w:rsid w:val="00C15EC8"/>
    <w:rsid w:val="00C16D3B"/>
    <w:rsid w:val="00C17199"/>
    <w:rsid w:val="00C20BCA"/>
    <w:rsid w:val="00C222E7"/>
    <w:rsid w:val="00C22B42"/>
    <w:rsid w:val="00C2471A"/>
    <w:rsid w:val="00C24B8D"/>
    <w:rsid w:val="00C2623D"/>
    <w:rsid w:val="00C27ECE"/>
    <w:rsid w:val="00C31575"/>
    <w:rsid w:val="00C32E6D"/>
    <w:rsid w:val="00C3368D"/>
    <w:rsid w:val="00C337FE"/>
    <w:rsid w:val="00C33BB8"/>
    <w:rsid w:val="00C34B15"/>
    <w:rsid w:val="00C34F31"/>
    <w:rsid w:val="00C35125"/>
    <w:rsid w:val="00C379CA"/>
    <w:rsid w:val="00C408C8"/>
    <w:rsid w:val="00C416C2"/>
    <w:rsid w:val="00C4504A"/>
    <w:rsid w:val="00C541EC"/>
    <w:rsid w:val="00C562EE"/>
    <w:rsid w:val="00C6111C"/>
    <w:rsid w:val="00C6149E"/>
    <w:rsid w:val="00C63A86"/>
    <w:rsid w:val="00C6682E"/>
    <w:rsid w:val="00C672D2"/>
    <w:rsid w:val="00C7042B"/>
    <w:rsid w:val="00C729C7"/>
    <w:rsid w:val="00C73A00"/>
    <w:rsid w:val="00C746D3"/>
    <w:rsid w:val="00C7744A"/>
    <w:rsid w:val="00C822A2"/>
    <w:rsid w:val="00C829CE"/>
    <w:rsid w:val="00C8317B"/>
    <w:rsid w:val="00C83274"/>
    <w:rsid w:val="00C8383D"/>
    <w:rsid w:val="00C8412D"/>
    <w:rsid w:val="00C84E35"/>
    <w:rsid w:val="00C86E93"/>
    <w:rsid w:val="00C90F3E"/>
    <w:rsid w:val="00C93001"/>
    <w:rsid w:val="00C943DB"/>
    <w:rsid w:val="00C9465F"/>
    <w:rsid w:val="00C94EC9"/>
    <w:rsid w:val="00C95211"/>
    <w:rsid w:val="00C9552A"/>
    <w:rsid w:val="00C956FA"/>
    <w:rsid w:val="00CA0F2C"/>
    <w:rsid w:val="00CA3A6A"/>
    <w:rsid w:val="00CA7B5C"/>
    <w:rsid w:val="00CB05DE"/>
    <w:rsid w:val="00CB4961"/>
    <w:rsid w:val="00CB5155"/>
    <w:rsid w:val="00CB6E14"/>
    <w:rsid w:val="00CB7905"/>
    <w:rsid w:val="00CC04AC"/>
    <w:rsid w:val="00CC04F7"/>
    <w:rsid w:val="00CC0B73"/>
    <w:rsid w:val="00CC1496"/>
    <w:rsid w:val="00CD077A"/>
    <w:rsid w:val="00CD3AE9"/>
    <w:rsid w:val="00CE482F"/>
    <w:rsid w:val="00CE5C88"/>
    <w:rsid w:val="00CE66FF"/>
    <w:rsid w:val="00CF3679"/>
    <w:rsid w:val="00CF679C"/>
    <w:rsid w:val="00CF7DCB"/>
    <w:rsid w:val="00D00184"/>
    <w:rsid w:val="00D01824"/>
    <w:rsid w:val="00D01B3A"/>
    <w:rsid w:val="00D033EB"/>
    <w:rsid w:val="00D05353"/>
    <w:rsid w:val="00D073DF"/>
    <w:rsid w:val="00D07CF4"/>
    <w:rsid w:val="00D122E0"/>
    <w:rsid w:val="00D12550"/>
    <w:rsid w:val="00D13423"/>
    <w:rsid w:val="00D14DE2"/>
    <w:rsid w:val="00D16F63"/>
    <w:rsid w:val="00D21EBF"/>
    <w:rsid w:val="00D22C95"/>
    <w:rsid w:val="00D22D8C"/>
    <w:rsid w:val="00D26CAB"/>
    <w:rsid w:val="00D31D9A"/>
    <w:rsid w:val="00D328B3"/>
    <w:rsid w:val="00D335C5"/>
    <w:rsid w:val="00D35200"/>
    <w:rsid w:val="00D363C8"/>
    <w:rsid w:val="00D36C44"/>
    <w:rsid w:val="00D37DB3"/>
    <w:rsid w:val="00D407A5"/>
    <w:rsid w:val="00D418D5"/>
    <w:rsid w:val="00D419EF"/>
    <w:rsid w:val="00D4247A"/>
    <w:rsid w:val="00D4254F"/>
    <w:rsid w:val="00D43C6F"/>
    <w:rsid w:val="00D4425B"/>
    <w:rsid w:val="00D45AFA"/>
    <w:rsid w:val="00D472D3"/>
    <w:rsid w:val="00D47656"/>
    <w:rsid w:val="00D505AC"/>
    <w:rsid w:val="00D50722"/>
    <w:rsid w:val="00D512FA"/>
    <w:rsid w:val="00D5214D"/>
    <w:rsid w:val="00D54642"/>
    <w:rsid w:val="00D54D1B"/>
    <w:rsid w:val="00D57032"/>
    <w:rsid w:val="00D57620"/>
    <w:rsid w:val="00D57E62"/>
    <w:rsid w:val="00D621DE"/>
    <w:rsid w:val="00D62FFA"/>
    <w:rsid w:val="00D63C6C"/>
    <w:rsid w:val="00D65D66"/>
    <w:rsid w:val="00D70F9C"/>
    <w:rsid w:val="00D7486A"/>
    <w:rsid w:val="00D75062"/>
    <w:rsid w:val="00D7760E"/>
    <w:rsid w:val="00D77E0D"/>
    <w:rsid w:val="00D80033"/>
    <w:rsid w:val="00D84083"/>
    <w:rsid w:val="00D85F99"/>
    <w:rsid w:val="00D87007"/>
    <w:rsid w:val="00D87082"/>
    <w:rsid w:val="00D90A9B"/>
    <w:rsid w:val="00D90F9B"/>
    <w:rsid w:val="00D9370D"/>
    <w:rsid w:val="00D93A83"/>
    <w:rsid w:val="00D94823"/>
    <w:rsid w:val="00D95E0A"/>
    <w:rsid w:val="00D96998"/>
    <w:rsid w:val="00D96B5F"/>
    <w:rsid w:val="00DA1078"/>
    <w:rsid w:val="00DA11AB"/>
    <w:rsid w:val="00DA24FC"/>
    <w:rsid w:val="00DA63B0"/>
    <w:rsid w:val="00DB04E8"/>
    <w:rsid w:val="00DB1052"/>
    <w:rsid w:val="00DB1A85"/>
    <w:rsid w:val="00DB3279"/>
    <w:rsid w:val="00DB5416"/>
    <w:rsid w:val="00DB6FDA"/>
    <w:rsid w:val="00DC134B"/>
    <w:rsid w:val="00DC1519"/>
    <w:rsid w:val="00DC1A71"/>
    <w:rsid w:val="00DC2236"/>
    <w:rsid w:val="00DC31EF"/>
    <w:rsid w:val="00DC4A5F"/>
    <w:rsid w:val="00DC5187"/>
    <w:rsid w:val="00DC731D"/>
    <w:rsid w:val="00DC7A74"/>
    <w:rsid w:val="00DC7EB2"/>
    <w:rsid w:val="00DD0C17"/>
    <w:rsid w:val="00DD214F"/>
    <w:rsid w:val="00DD5A3A"/>
    <w:rsid w:val="00DD5A9C"/>
    <w:rsid w:val="00DD5E02"/>
    <w:rsid w:val="00DD62CA"/>
    <w:rsid w:val="00DD706F"/>
    <w:rsid w:val="00DE0804"/>
    <w:rsid w:val="00DE232E"/>
    <w:rsid w:val="00DE370F"/>
    <w:rsid w:val="00DF004A"/>
    <w:rsid w:val="00DF1B31"/>
    <w:rsid w:val="00DF4149"/>
    <w:rsid w:val="00E00463"/>
    <w:rsid w:val="00E0186E"/>
    <w:rsid w:val="00E01EF2"/>
    <w:rsid w:val="00E0322E"/>
    <w:rsid w:val="00E05DCE"/>
    <w:rsid w:val="00E11393"/>
    <w:rsid w:val="00E12CF9"/>
    <w:rsid w:val="00E130AA"/>
    <w:rsid w:val="00E17404"/>
    <w:rsid w:val="00E211E9"/>
    <w:rsid w:val="00E215DC"/>
    <w:rsid w:val="00E22C1A"/>
    <w:rsid w:val="00E240F6"/>
    <w:rsid w:val="00E26F1C"/>
    <w:rsid w:val="00E3169B"/>
    <w:rsid w:val="00E316A4"/>
    <w:rsid w:val="00E342BB"/>
    <w:rsid w:val="00E4431D"/>
    <w:rsid w:val="00E46303"/>
    <w:rsid w:val="00E46F09"/>
    <w:rsid w:val="00E5065D"/>
    <w:rsid w:val="00E5181C"/>
    <w:rsid w:val="00E52147"/>
    <w:rsid w:val="00E53740"/>
    <w:rsid w:val="00E5397D"/>
    <w:rsid w:val="00E54D97"/>
    <w:rsid w:val="00E576D8"/>
    <w:rsid w:val="00E610DD"/>
    <w:rsid w:val="00E621F6"/>
    <w:rsid w:val="00E6279F"/>
    <w:rsid w:val="00E653D0"/>
    <w:rsid w:val="00E663AA"/>
    <w:rsid w:val="00E714BB"/>
    <w:rsid w:val="00E71E7C"/>
    <w:rsid w:val="00E7278F"/>
    <w:rsid w:val="00E735D8"/>
    <w:rsid w:val="00E74021"/>
    <w:rsid w:val="00E75086"/>
    <w:rsid w:val="00E76B5D"/>
    <w:rsid w:val="00E76CA2"/>
    <w:rsid w:val="00E8616B"/>
    <w:rsid w:val="00E90F1A"/>
    <w:rsid w:val="00E92FAC"/>
    <w:rsid w:val="00E953EC"/>
    <w:rsid w:val="00EA4100"/>
    <w:rsid w:val="00EA41BC"/>
    <w:rsid w:val="00EA5068"/>
    <w:rsid w:val="00EA677B"/>
    <w:rsid w:val="00EA77B2"/>
    <w:rsid w:val="00EA7D48"/>
    <w:rsid w:val="00EB017A"/>
    <w:rsid w:val="00EB436C"/>
    <w:rsid w:val="00EB4F22"/>
    <w:rsid w:val="00EC1E90"/>
    <w:rsid w:val="00EC59FC"/>
    <w:rsid w:val="00EC7B63"/>
    <w:rsid w:val="00EC7CB6"/>
    <w:rsid w:val="00ED142C"/>
    <w:rsid w:val="00ED18DD"/>
    <w:rsid w:val="00ED26DA"/>
    <w:rsid w:val="00ED27DA"/>
    <w:rsid w:val="00ED2EA5"/>
    <w:rsid w:val="00ED3C91"/>
    <w:rsid w:val="00ED540D"/>
    <w:rsid w:val="00ED63AF"/>
    <w:rsid w:val="00ED6530"/>
    <w:rsid w:val="00ED709A"/>
    <w:rsid w:val="00ED726F"/>
    <w:rsid w:val="00EE0057"/>
    <w:rsid w:val="00EE14F1"/>
    <w:rsid w:val="00EE16F7"/>
    <w:rsid w:val="00EE3047"/>
    <w:rsid w:val="00EE4AA0"/>
    <w:rsid w:val="00EE5406"/>
    <w:rsid w:val="00EE6AC9"/>
    <w:rsid w:val="00EE6F19"/>
    <w:rsid w:val="00EF2C8F"/>
    <w:rsid w:val="00EF3658"/>
    <w:rsid w:val="00EF3AE1"/>
    <w:rsid w:val="00EF7383"/>
    <w:rsid w:val="00EF743A"/>
    <w:rsid w:val="00EF7E07"/>
    <w:rsid w:val="00F01227"/>
    <w:rsid w:val="00F041F2"/>
    <w:rsid w:val="00F05492"/>
    <w:rsid w:val="00F069B7"/>
    <w:rsid w:val="00F07108"/>
    <w:rsid w:val="00F126DD"/>
    <w:rsid w:val="00F12717"/>
    <w:rsid w:val="00F1397B"/>
    <w:rsid w:val="00F15AEE"/>
    <w:rsid w:val="00F163BF"/>
    <w:rsid w:val="00F21DC5"/>
    <w:rsid w:val="00F22928"/>
    <w:rsid w:val="00F23078"/>
    <w:rsid w:val="00F23786"/>
    <w:rsid w:val="00F262AB"/>
    <w:rsid w:val="00F27F98"/>
    <w:rsid w:val="00F311C7"/>
    <w:rsid w:val="00F35D81"/>
    <w:rsid w:val="00F37875"/>
    <w:rsid w:val="00F42183"/>
    <w:rsid w:val="00F42703"/>
    <w:rsid w:val="00F42BD1"/>
    <w:rsid w:val="00F47164"/>
    <w:rsid w:val="00F47D7C"/>
    <w:rsid w:val="00F5222C"/>
    <w:rsid w:val="00F53C24"/>
    <w:rsid w:val="00F562D7"/>
    <w:rsid w:val="00F56429"/>
    <w:rsid w:val="00F56910"/>
    <w:rsid w:val="00F5749B"/>
    <w:rsid w:val="00F62680"/>
    <w:rsid w:val="00F62CE5"/>
    <w:rsid w:val="00F630DC"/>
    <w:rsid w:val="00F63D06"/>
    <w:rsid w:val="00F64E42"/>
    <w:rsid w:val="00F65F78"/>
    <w:rsid w:val="00F67CB4"/>
    <w:rsid w:val="00F704A2"/>
    <w:rsid w:val="00F81529"/>
    <w:rsid w:val="00F84328"/>
    <w:rsid w:val="00F85168"/>
    <w:rsid w:val="00F85D33"/>
    <w:rsid w:val="00F85EB9"/>
    <w:rsid w:val="00F86157"/>
    <w:rsid w:val="00F90D0A"/>
    <w:rsid w:val="00F91215"/>
    <w:rsid w:val="00F94918"/>
    <w:rsid w:val="00F95E85"/>
    <w:rsid w:val="00FA16FD"/>
    <w:rsid w:val="00FA25FB"/>
    <w:rsid w:val="00FA27EE"/>
    <w:rsid w:val="00FA2EED"/>
    <w:rsid w:val="00FA636A"/>
    <w:rsid w:val="00FB07F9"/>
    <w:rsid w:val="00FB0CAB"/>
    <w:rsid w:val="00FB1A30"/>
    <w:rsid w:val="00FB237D"/>
    <w:rsid w:val="00FB37AD"/>
    <w:rsid w:val="00FB6F40"/>
    <w:rsid w:val="00FC043D"/>
    <w:rsid w:val="00FC0FE2"/>
    <w:rsid w:val="00FC1656"/>
    <w:rsid w:val="00FC1DA7"/>
    <w:rsid w:val="00FC2870"/>
    <w:rsid w:val="00FC2D7A"/>
    <w:rsid w:val="00FC5851"/>
    <w:rsid w:val="00FC5B5F"/>
    <w:rsid w:val="00FC6E26"/>
    <w:rsid w:val="00FC73E2"/>
    <w:rsid w:val="00FC755A"/>
    <w:rsid w:val="00FD07FE"/>
    <w:rsid w:val="00FD1BC2"/>
    <w:rsid w:val="00FD2479"/>
    <w:rsid w:val="00FD35EF"/>
    <w:rsid w:val="00FD6445"/>
    <w:rsid w:val="00FE041D"/>
    <w:rsid w:val="00FE191E"/>
    <w:rsid w:val="00FE2639"/>
    <w:rsid w:val="00FE2CEF"/>
    <w:rsid w:val="00FE3209"/>
    <w:rsid w:val="00FE38A3"/>
    <w:rsid w:val="00FE4F02"/>
    <w:rsid w:val="00FF0A90"/>
    <w:rsid w:val="00FF0AFE"/>
    <w:rsid w:val="00FF0D8A"/>
    <w:rsid w:val="00FF133A"/>
    <w:rsid w:val="00FF3EC3"/>
    <w:rsid w:val="00FF4998"/>
    <w:rsid w:val="00FF74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49C01"/>
  <w15:chartTrackingRefBased/>
  <w15:docId w15:val="{07B39AFB-0C03-45EE-94D5-B3772389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2"/>
    <w:pPr>
      <w:spacing w:after="0" w:line="240" w:lineRule="auto"/>
    </w:pPr>
  </w:style>
  <w:style w:type="paragraph" w:styleId="Heading1">
    <w:name w:val="heading 1"/>
    <w:basedOn w:val="Normal"/>
    <w:next w:val="Normal"/>
    <w:link w:val="Heading1Char"/>
    <w:uiPriority w:val="9"/>
    <w:qFormat/>
    <w:rsid w:val="00357009"/>
    <w:pPr>
      <w:keepNext/>
      <w:keepLines/>
      <w:numPr>
        <w:numId w:val="1"/>
      </w:numPr>
      <w:spacing w:before="240"/>
      <w:outlineLvl w:val="0"/>
    </w:pPr>
    <w:rPr>
      <w:rFonts w:eastAsiaTheme="majorEastAsia" w:cstheme="majorBidi"/>
      <w:color w:val="004386"/>
      <w:sz w:val="24"/>
      <w:szCs w:val="32"/>
    </w:rPr>
  </w:style>
  <w:style w:type="paragraph" w:styleId="Heading2">
    <w:name w:val="heading 2"/>
    <w:basedOn w:val="Heading1"/>
    <w:next w:val="Normal"/>
    <w:link w:val="Heading2Char"/>
    <w:uiPriority w:val="9"/>
    <w:unhideWhenUsed/>
    <w:qFormat/>
    <w:rsid w:val="0098514C"/>
    <w:pPr>
      <w:numPr>
        <w:ilvl w:val="1"/>
      </w:numPr>
      <w:spacing w:before="40"/>
      <w:ind w:left="748" w:hanging="578"/>
      <w:outlineLvl w:val="1"/>
    </w:pPr>
    <w:rPr>
      <w:color w:val="76B4CF"/>
      <w:sz w:val="22"/>
      <w:szCs w:val="26"/>
    </w:rPr>
  </w:style>
  <w:style w:type="paragraph" w:styleId="Heading3">
    <w:name w:val="heading 3"/>
    <w:basedOn w:val="Normal"/>
    <w:next w:val="Normal"/>
    <w:link w:val="Heading3Char"/>
    <w:uiPriority w:val="9"/>
    <w:unhideWhenUsed/>
    <w:qFormat/>
    <w:rsid w:val="009B5CBE"/>
    <w:pPr>
      <w:keepNext/>
      <w:keepLines/>
      <w:numPr>
        <w:ilvl w:val="2"/>
        <w:numId w:val="1"/>
      </w:numPr>
      <w:spacing w:before="40"/>
      <w:ind w:left="1060"/>
      <w:outlineLvl w:val="2"/>
    </w:pPr>
    <w:rPr>
      <w:rFonts w:asciiTheme="majorHAnsi" w:eastAsiaTheme="majorEastAsia" w:hAnsiTheme="majorHAnsi" w:cstheme="majorBidi"/>
      <w:b/>
      <w:i/>
      <w:color w:val="595959"/>
      <w:szCs w:val="24"/>
    </w:rPr>
  </w:style>
  <w:style w:type="paragraph" w:styleId="Heading4">
    <w:name w:val="heading 4"/>
    <w:basedOn w:val="Normal"/>
    <w:next w:val="Normal"/>
    <w:link w:val="Heading4Char"/>
    <w:uiPriority w:val="9"/>
    <w:unhideWhenUsed/>
    <w:qFormat/>
    <w:rsid w:val="00735834"/>
    <w:pPr>
      <w:keepNext/>
      <w:keepLines/>
      <w:numPr>
        <w:ilvl w:val="3"/>
        <w:numId w:val="1"/>
      </w:numPr>
      <w:spacing w:before="200" w:line="260" w:lineRule="atLeast"/>
      <w:outlineLvl w:val="3"/>
    </w:pPr>
    <w:rPr>
      <w:rFonts w:asciiTheme="majorHAnsi" w:eastAsiaTheme="majorEastAsia" w:hAnsiTheme="majorHAnsi" w:cstheme="majorBidi"/>
      <w:b/>
      <w:bCs/>
      <w:i/>
      <w:iCs/>
      <w:color w:val="5B9BD5" w:themeColor="accent1"/>
      <w:spacing w:val="4"/>
      <w:sz w:val="20"/>
    </w:rPr>
  </w:style>
  <w:style w:type="paragraph" w:styleId="Heading5">
    <w:name w:val="heading 5"/>
    <w:basedOn w:val="Normal"/>
    <w:next w:val="Normal"/>
    <w:link w:val="Heading5Char"/>
    <w:uiPriority w:val="9"/>
    <w:unhideWhenUsed/>
    <w:qFormat/>
    <w:rsid w:val="00507902"/>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7902"/>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790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790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790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D3E"/>
    <w:rPr>
      <w:color w:val="0000FF"/>
      <w:u w:val="single"/>
    </w:rPr>
  </w:style>
  <w:style w:type="paragraph" w:styleId="Header">
    <w:name w:val="header"/>
    <w:basedOn w:val="Normal"/>
    <w:link w:val="HeaderChar"/>
    <w:uiPriority w:val="99"/>
    <w:unhideWhenUsed/>
    <w:rsid w:val="00586D3E"/>
    <w:pPr>
      <w:tabs>
        <w:tab w:val="center" w:pos="4536"/>
        <w:tab w:val="right" w:pos="9072"/>
      </w:tabs>
    </w:pPr>
  </w:style>
  <w:style w:type="character" w:customStyle="1" w:styleId="HeaderChar">
    <w:name w:val="Header Char"/>
    <w:basedOn w:val="DefaultParagraphFont"/>
    <w:link w:val="Header"/>
    <w:uiPriority w:val="99"/>
    <w:rsid w:val="00586D3E"/>
  </w:style>
  <w:style w:type="paragraph" w:styleId="Footer">
    <w:name w:val="footer"/>
    <w:basedOn w:val="Normal"/>
    <w:link w:val="FooterChar"/>
    <w:uiPriority w:val="99"/>
    <w:unhideWhenUsed/>
    <w:rsid w:val="00586D3E"/>
    <w:pPr>
      <w:tabs>
        <w:tab w:val="center" w:pos="4536"/>
        <w:tab w:val="right" w:pos="9072"/>
      </w:tabs>
    </w:pPr>
  </w:style>
  <w:style w:type="character" w:customStyle="1" w:styleId="FooterChar">
    <w:name w:val="Footer Char"/>
    <w:basedOn w:val="DefaultParagraphFont"/>
    <w:link w:val="Footer"/>
    <w:uiPriority w:val="99"/>
    <w:rsid w:val="00586D3E"/>
  </w:style>
  <w:style w:type="paragraph" w:styleId="BalloonText">
    <w:name w:val="Balloon Text"/>
    <w:basedOn w:val="Normal"/>
    <w:link w:val="BalloonTextChar"/>
    <w:uiPriority w:val="99"/>
    <w:semiHidden/>
    <w:unhideWhenUsed/>
    <w:rsid w:val="00151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883"/>
    <w:rPr>
      <w:rFonts w:ascii="Segoe UI" w:hAnsi="Segoe UI" w:cs="Segoe UI"/>
      <w:sz w:val="18"/>
      <w:szCs w:val="18"/>
    </w:rPr>
  </w:style>
  <w:style w:type="character" w:customStyle="1" w:styleId="Heading4Char">
    <w:name w:val="Heading 4 Char"/>
    <w:basedOn w:val="DefaultParagraphFont"/>
    <w:link w:val="Heading4"/>
    <w:uiPriority w:val="9"/>
    <w:rsid w:val="00735834"/>
    <w:rPr>
      <w:rFonts w:asciiTheme="majorHAnsi" w:eastAsiaTheme="majorEastAsia" w:hAnsiTheme="majorHAnsi" w:cstheme="majorBidi"/>
      <w:b/>
      <w:bCs/>
      <w:i/>
      <w:iCs/>
      <w:color w:val="5B9BD5" w:themeColor="accent1"/>
      <w:spacing w:val="4"/>
      <w:sz w:val="20"/>
    </w:rPr>
  </w:style>
  <w:style w:type="paragraph" w:styleId="ListParagraph">
    <w:name w:val="List Paragraph"/>
    <w:basedOn w:val="Normal"/>
    <w:uiPriority w:val="34"/>
    <w:qFormat/>
    <w:rsid w:val="00735834"/>
    <w:pPr>
      <w:spacing w:line="260" w:lineRule="atLeast"/>
      <w:ind w:left="720"/>
      <w:contextualSpacing/>
    </w:pPr>
    <w:rPr>
      <w:spacing w:val="4"/>
      <w:sz w:val="20"/>
    </w:rPr>
  </w:style>
  <w:style w:type="paragraph" w:styleId="BodyTextIndent">
    <w:name w:val="Body Text Indent"/>
    <w:basedOn w:val="Normal"/>
    <w:link w:val="BodyTextIndentChar"/>
    <w:semiHidden/>
    <w:rsid w:val="00735834"/>
    <w:pPr>
      <w:tabs>
        <w:tab w:val="left" w:pos="360"/>
        <w:tab w:val="left" w:pos="720"/>
        <w:tab w:val="right" w:pos="7920"/>
      </w:tabs>
      <w:spacing w:line="240" w:lineRule="atLeast"/>
      <w:ind w:left="360" w:hanging="360"/>
      <w:jc w:val="both"/>
    </w:pPr>
    <w:rPr>
      <w:rFonts w:ascii="LegacSanItcTEE" w:eastAsia="Times New Roman" w:hAnsi="LegacSanItcTEE" w:cs="Times New Roman"/>
      <w:szCs w:val="20"/>
      <w:lang w:val="en-GB" w:eastAsia="cs-CZ"/>
    </w:rPr>
  </w:style>
  <w:style w:type="character" w:customStyle="1" w:styleId="BodyTextIndentChar">
    <w:name w:val="Body Text Indent Char"/>
    <w:basedOn w:val="DefaultParagraphFont"/>
    <w:link w:val="BodyTextIndent"/>
    <w:semiHidden/>
    <w:rsid w:val="00735834"/>
    <w:rPr>
      <w:rFonts w:ascii="LegacSanItcTEE" w:eastAsia="Times New Roman" w:hAnsi="LegacSanItcTEE" w:cs="Times New Roman"/>
      <w:szCs w:val="20"/>
      <w:lang w:val="en-GB" w:eastAsia="cs-CZ"/>
    </w:rPr>
  </w:style>
  <w:style w:type="paragraph" w:styleId="BodyText">
    <w:name w:val="Body Text"/>
    <w:basedOn w:val="Normal"/>
    <w:link w:val="BodyTextChar"/>
    <w:semiHidden/>
    <w:rsid w:val="00735834"/>
    <w:pPr>
      <w:tabs>
        <w:tab w:val="left" w:pos="360"/>
        <w:tab w:val="left" w:pos="720"/>
        <w:tab w:val="right" w:pos="7920"/>
      </w:tabs>
      <w:spacing w:after="120"/>
      <w:jc w:val="both"/>
    </w:pPr>
    <w:rPr>
      <w:rFonts w:ascii="CG Times (W1)" w:eastAsia="Times New Roman" w:hAnsi="CG Times (W1)" w:cs="Times New Roman"/>
      <w:sz w:val="20"/>
      <w:szCs w:val="20"/>
      <w:lang w:val="en-GB" w:eastAsia="cs-CZ"/>
    </w:rPr>
  </w:style>
  <w:style w:type="character" w:customStyle="1" w:styleId="BodyTextChar">
    <w:name w:val="Body Text Char"/>
    <w:basedOn w:val="DefaultParagraphFont"/>
    <w:link w:val="BodyText"/>
    <w:semiHidden/>
    <w:rsid w:val="00735834"/>
    <w:rPr>
      <w:rFonts w:ascii="CG Times (W1)" w:eastAsia="Times New Roman" w:hAnsi="CG Times (W1)" w:cs="Times New Roman"/>
      <w:sz w:val="20"/>
      <w:szCs w:val="20"/>
      <w:lang w:val="en-GB" w:eastAsia="cs-CZ"/>
    </w:rPr>
  </w:style>
  <w:style w:type="character" w:styleId="CommentReference">
    <w:name w:val="annotation reference"/>
    <w:basedOn w:val="DefaultParagraphFont"/>
    <w:semiHidden/>
    <w:unhideWhenUsed/>
    <w:rsid w:val="00097A4D"/>
    <w:rPr>
      <w:sz w:val="16"/>
      <w:szCs w:val="16"/>
    </w:rPr>
  </w:style>
  <w:style w:type="paragraph" w:styleId="CommentText">
    <w:name w:val="annotation text"/>
    <w:basedOn w:val="Normal"/>
    <w:link w:val="CommentTextChar"/>
    <w:unhideWhenUsed/>
    <w:rsid w:val="00097A4D"/>
    <w:rPr>
      <w:sz w:val="20"/>
      <w:szCs w:val="20"/>
    </w:rPr>
  </w:style>
  <w:style w:type="character" w:customStyle="1" w:styleId="CommentTextChar">
    <w:name w:val="Comment Text Char"/>
    <w:basedOn w:val="DefaultParagraphFont"/>
    <w:link w:val="CommentText"/>
    <w:rsid w:val="00097A4D"/>
    <w:rPr>
      <w:sz w:val="20"/>
      <w:szCs w:val="20"/>
    </w:rPr>
  </w:style>
  <w:style w:type="paragraph" w:styleId="CommentSubject">
    <w:name w:val="annotation subject"/>
    <w:basedOn w:val="CommentText"/>
    <w:next w:val="CommentText"/>
    <w:link w:val="CommentSubjectChar"/>
    <w:uiPriority w:val="99"/>
    <w:semiHidden/>
    <w:unhideWhenUsed/>
    <w:rsid w:val="00097A4D"/>
    <w:rPr>
      <w:b/>
      <w:bCs/>
    </w:rPr>
  </w:style>
  <w:style w:type="character" w:customStyle="1" w:styleId="CommentSubjectChar">
    <w:name w:val="Comment Subject Char"/>
    <w:basedOn w:val="CommentTextChar"/>
    <w:link w:val="CommentSubject"/>
    <w:uiPriority w:val="99"/>
    <w:semiHidden/>
    <w:rsid w:val="00097A4D"/>
    <w:rPr>
      <w:b/>
      <w:bCs/>
      <w:sz w:val="20"/>
      <w:szCs w:val="20"/>
    </w:rPr>
  </w:style>
  <w:style w:type="paragraph" w:styleId="Revision">
    <w:name w:val="Revision"/>
    <w:hidden/>
    <w:uiPriority w:val="99"/>
    <w:semiHidden/>
    <w:rsid w:val="00097A4D"/>
    <w:pPr>
      <w:spacing w:after="0" w:line="240" w:lineRule="auto"/>
    </w:pPr>
  </w:style>
  <w:style w:type="character" w:customStyle="1" w:styleId="Zkladntext2">
    <w:name w:val="Základní text (2)_"/>
    <w:basedOn w:val="DefaultParagraphFont"/>
    <w:link w:val="Zkladntext20"/>
    <w:rsid w:val="00962C9B"/>
    <w:rPr>
      <w:rFonts w:ascii="Times New Roman" w:eastAsia="Times New Roman" w:hAnsi="Times New Roman" w:cs="Times New Roman"/>
      <w:shd w:val="clear" w:color="auto" w:fill="FFFFFF"/>
    </w:rPr>
  </w:style>
  <w:style w:type="character" w:customStyle="1" w:styleId="Nadpis2">
    <w:name w:val="Nadpis #2_"/>
    <w:basedOn w:val="DefaultParagraphFont"/>
    <w:link w:val="Nadpis20"/>
    <w:rsid w:val="00962C9B"/>
    <w:rPr>
      <w:rFonts w:ascii="Times New Roman" w:eastAsia="Times New Roman" w:hAnsi="Times New Roman" w:cs="Times New Roman"/>
      <w:b/>
      <w:bCs/>
      <w:shd w:val="clear" w:color="auto" w:fill="FFFFFF"/>
    </w:rPr>
  </w:style>
  <w:style w:type="character" w:customStyle="1" w:styleId="Zkladntext5">
    <w:name w:val="Základní text (5)_"/>
    <w:basedOn w:val="DefaultParagraphFont"/>
    <w:link w:val="Zkladntext50"/>
    <w:rsid w:val="00962C9B"/>
    <w:rPr>
      <w:rFonts w:ascii="Times New Roman" w:eastAsia="Times New Roman" w:hAnsi="Times New Roman" w:cs="Times New Roman"/>
      <w:b/>
      <w:bCs/>
      <w:shd w:val="clear" w:color="auto" w:fill="FFFFFF"/>
    </w:rPr>
  </w:style>
  <w:style w:type="character" w:customStyle="1" w:styleId="Zkladntext5Netun">
    <w:name w:val="Základní text (5) + Ne tučné"/>
    <w:basedOn w:val="Zkladntext5"/>
    <w:rsid w:val="00962C9B"/>
    <w:rPr>
      <w:rFonts w:ascii="Times New Roman" w:eastAsia="Times New Roman" w:hAnsi="Times New Roman" w:cs="Times New Roman"/>
      <w:b/>
      <w:bCs/>
      <w:color w:val="000000"/>
      <w:spacing w:val="0"/>
      <w:w w:val="100"/>
      <w:position w:val="0"/>
      <w:sz w:val="24"/>
      <w:szCs w:val="24"/>
      <w:shd w:val="clear" w:color="auto" w:fill="FFFFFF"/>
      <w:lang w:val="cs-CZ" w:eastAsia="cs-CZ" w:bidi="cs-CZ"/>
    </w:rPr>
  </w:style>
  <w:style w:type="character" w:customStyle="1" w:styleId="Zkladntext2115pt">
    <w:name w:val="Základní text (2) + 11;5 pt"/>
    <w:basedOn w:val="Zkladntext2"/>
    <w:rsid w:val="00962C9B"/>
    <w:rPr>
      <w:rFonts w:ascii="Times New Roman" w:eastAsia="Times New Roman" w:hAnsi="Times New Roman" w:cs="Times New Roman"/>
      <w:color w:val="000000"/>
      <w:spacing w:val="0"/>
      <w:w w:val="100"/>
      <w:position w:val="0"/>
      <w:sz w:val="23"/>
      <w:szCs w:val="23"/>
      <w:shd w:val="clear" w:color="auto" w:fill="FFFFFF"/>
      <w:lang w:val="cs-CZ" w:eastAsia="cs-CZ" w:bidi="cs-CZ"/>
    </w:rPr>
  </w:style>
  <w:style w:type="paragraph" w:customStyle="1" w:styleId="Zkladntext20">
    <w:name w:val="Základní text (2)"/>
    <w:basedOn w:val="Normal"/>
    <w:link w:val="Zkladntext2"/>
    <w:rsid w:val="00962C9B"/>
    <w:pPr>
      <w:widowControl w:val="0"/>
      <w:shd w:val="clear" w:color="auto" w:fill="FFFFFF"/>
      <w:spacing w:after="420" w:line="0" w:lineRule="atLeast"/>
      <w:ind w:hanging="420"/>
      <w:jc w:val="right"/>
    </w:pPr>
    <w:rPr>
      <w:rFonts w:ascii="Times New Roman" w:eastAsia="Times New Roman" w:hAnsi="Times New Roman" w:cs="Times New Roman"/>
    </w:rPr>
  </w:style>
  <w:style w:type="paragraph" w:customStyle="1" w:styleId="Nadpis20">
    <w:name w:val="Nadpis #2"/>
    <w:basedOn w:val="Normal"/>
    <w:link w:val="Nadpis2"/>
    <w:rsid w:val="00962C9B"/>
    <w:pPr>
      <w:widowControl w:val="0"/>
      <w:shd w:val="clear" w:color="auto" w:fill="FFFFFF"/>
      <w:spacing w:before="420" w:line="317" w:lineRule="exact"/>
      <w:ind w:hanging="360"/>
      <w:jc w:val="center"/>
      <w:outlineLvl w:val="1"/>
    </w:pPr>
    <w:rPr>
      <w:rFonts w:ascii="Times New Roman" w:eastAsia="Times New Roman" w:hAnsi="Times New Roman" w:cs="Times New Roman"/>
      <w:b/>
      <w:bCs/>
    </w:rPr>
  </w:style>
  <w:style w:type="paragraph" w:customStyle="1" w:styleId="Zkladntext50">
    <w:name w:val="Základní text (5)"/>
    <w:basedOn w:val="Normal"/>
    <w:link w:val="Zkladntext5"/>
    <w:rsid w:val="00962C9B"/>
    <w:pPr>
      <w:widowControl w:val="0"/>
      <w:shd w:val="clear" w:color="auto" w:fill="FFFFFF"/>
      <w:spacing w:line="317" w:lineRule="exact"/>
      <w:jc w:val="center"/>
    </w:pPr>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DF1B31"/>
    <w:pPr>
      <w:spacing w:after="120" w:line="480" w:lineRule="auto"/>
    </w:pPr>
  </w:style>
  <w:style w:type="character" w:customStyle="1" w:styleId="BodyText2Char">
    <w:name w:val="Body Text 2 Char"/>
    <w:basedOn w:val="DefaultParagraphFont"/>
    <w:link w:val="BodyText2"/>
    <w:uiPriority w:val="99"/>
    <w:semiHidden/>
    <w:rsid w:val="00DF1B31"/>
  </w:style>
  <w:style w:type="paragraph" w:customStyle="1" w:styleId="Nzevlnku">
    <w:name w:val="Název článku"/>
    <w:basedOn w:val="BodyText"/>
    <w:next w:val="Znnlnk"/>
    <w:rsid w:val="00DF1B31"/>
    <w:pPr>
      <w:widowControl w:val="0"/>
      <w:tabs>
        <w:tab w:val="clear" w:pos="360"/>
        <w:tab w:val="clear" w:pos="720"/>
        <w:tab w:val="clear" w:pos="7920"/>
      </w:tabs>
      <w:jc w:val="center"/>
    </w:pPr>
    <w:rPr>
      <w:rFonts w:ascii="Times New Roman" w:eastAsia="Calibri" w:hAnsi="Times New Roman"/>
      <w:b/>
      <w:bCs/>
      <w:sz w:val="24"/>
      <w:lang w:val="cs-CZ"/>
    </w:rPr>
  </w:style>
  <w:style w:type="paragraph" w:customStyle="1" w:styleId="lnek">
    <w:name w:val="Článek"/>
    <w:basedOn w:val="Normal"/>
    <w:next w:val="Nzevlnku"/>
    <w:rsid w:val="00DF1B31"/>
    <w:pPr>
      <w:widowControl w:val="0"/>
      <w:spacing w:before="600"/>
      <w:jc w:val="center"/>
    </w:pPr>
    <w:rPr>
      <w:rFonts w:ascii="Times New Roman" w:eastAsia="Calibri" w:hAnsi="Times New Roman" w:cs="Times New Roman"/>
      <w:sz w:val="24"/>
      <w:szCs w:val="20"/>
      <w:lang w:eastAsia="cs-CZ"/>
    </w:rPr>
  </w:style>
  <w:style w:type="paragraph" w:customStyle="1" w:styleId="Znnlnk">
    <w:name w:val="Znění článků"/>
    <w:basedOn w:val="Normal"/>
    <w:uiPriority w:val="99"/>
    <w:rsid w:val="00DF1B31"/>
    <w:pPr>
      <w:widowControl w:val="0"/>
      <w:ind w:left="709" w:hanging="709"/>
      <w:jc w:val="both"/>
    </w:pPr>
    <w:rPr>
      <w:rFonts w:ascii="Times New Roman" w:eastAsia="Calibri" w:hAnsi="Times New Roman" w:cs="Times New Roman"/>
      <w:sz w:val="24"/>
      <w:szCs w:val="20"/>
      <w:lang w:eastAsia="cs-CZ"/>
    </w:rPr>
  </w:style>
  <w:style w:type="paragraph" w:customStyle="1" w:styleId="StylTimesNewRomanZarovnatdoblokuVlevo0cmPedsazen">
    <w:name w:val="Styl Times New Roman Zarovnat do bloku Vlevo:  0 cm Předsazení:..."/>
    <w:basedOn w:val="Normal"/>
    <w:rsid w:val="00DF1B31"/>
    <w:pPr>
      <w:spacing w:line="240" w:lineRule="atLeast"/>
      <w:ind w:left="680" w:hanging="680"/>
      <w:jc w:val="both"/>
    </w:pPr>
    <w:rPr>
      <w:rFonts w:ascii="Times New Roman" w:eastAsia="Calibri" w:hAnsi="Times New Roman" w:cs="Times New Roman"/>
      <w:color w:val="000000"/>
      <w:sz w:val="24"/>
      <w:szCs w:val="20"/>
      <w:lang w:val="en-US" w:eastAsia="cs-CZ"/>
    </w:rPr>
  </w:style>
  <w:style w:type="paragraph" w:customStyle="1" w:styleId="ZKLADN">
    <w:name w:val="ZÁKLADNÍ"/>
    <w:basedOn w:val="BodyText"/>
    <w:rsid w:val="00DF1B31"/>
    <w:pPr>
      <w:widowControl w:val="0"/>
      <w:tabs>
        <w:tab w:val="clear" w:pos="360"/>
        <w:tab w:val="clear" w:pos="720"/>
        <w:tab w:val="clear" w:pos="7920"/>
      </w:tabs>
      <w:spacing w:before="120" w:line="280" w:lineRule="atLeast"/>
    </w:pPr>
    <w:rPr>
      <w:rFonts w:ascii="Garamond" w:eastAsia="Calibri" w:hAnsi="Garamond"/>
      <w:sz w:val="24"/>
      <w:lang w:val="cs-CZ"/>
    </w:rPr>
  </w:style>
  <w:style w:type="character" w:customStyle="1" w:styleId="FontStyle13">
    <w:name w:val="Font Style13"/>
    <w:basedOn w:val="DefaultParagraphFont"/>
    <w:rsid w:val="00DF1B31"/>
    <w:rPr>
      <w:rFonts w:ascii="Times New Roman" w:hAnsi="Times New Roman" w:cs="Times New Roman"/>
      <w:sz w:val="18"/>
      <w:szCs w:val="18"/>
    </w:rPr>
  </w:style>
  <w:style w:type="paragraph" w:styleId="NormalWeb">
    <w:name w:val="Normal (Web)"/>
    <w:basedOn w:val="Normal"/>
    <w:rsid w:val="00DF1B31"/>
    <w:pPr>
      <w:spacing w:before="100" w:beforeAutospacing="1" w:after="100" w:afterAutospacing="1"/>
    </w:pPr>
    <w:rPr>
      <w:rFonts w:ascii="Times New Roman" w:eastAsia="Times New Roman" w:hAnsi="Times New Roman" w:cs="Times New Roman"/>
      <w:sz w:val="24"/>
      <w:szCs w:val="24"/>
      <w:lang w:eastAsia="cs-CZ"/>
    </w:rPr>
  </w:style>
  <w:style w:type="paragraph" w:styleId="ListNumber">
    <w:name w:val="List Number"/>
    <w:basedOn w:val="Normal"/>
    <w:rsid w:val="00DF1B31"/>
    <w:pPr>
      <w:spacing w:after="40"/>
      <w:jc w:val="both"/>
    </w:pPr>
    <w:rPr>
      <w:rFonts w:ascii="Times New Roman" w:eastAsia="Times New Roman" w:hAnsi="Times New Roman" w:cs="Times New Roman"/>
      <w:szCs w:val="20"/>
      <w:lang w:eastAsia="cs-CZ"/>
    </w:rPr>
  </w:style>
  <w:style w:type="paragraph" w:customStyle="1" w:styleId="Odstavec">
    <w:name w:val="Odstavec"/>
    <w:basedOn w:val="BodyText"/>
    <w:rsid w:val="00DF1B31"/>
    <w:pPr>
      <w:widowControl w:val="0"/>
      <w:tabs>
        <w:tab w:val="clear" w:pos="720"/>
        <w:tab w:val="clear" w:pos="7920"/>
      </w:tabs>
      <w:suppressAutoHyphens/>
      <w:spacing w:before="360" w:after="0"/>
    </w:pPr>
    <w:rPr>
      <w:rFonts w:ascii="Times New Roman" w:eastAsia="Calibri" w:hAnsi="Times New Roman"/>
      <w:kern w:val="2"/>
      <w:sz w:val="24"/>
      <w:szCs w:val="24"/>
      <w:lang w:val="cs-CZ"/>
    </w:rPr>
  </w:style>
  <w:style w:type="character" w:customStyle="1" w:styleId="Heading1Char">
    <w:name w:val="Heading 1 Char"/>
    <w:basedOn w:val="DefaultParagraphFont"/>
    <w:link w:val="Heading1"/>
    <w:uiPriority w:val="9"/>
    <w:rsid w:val="00357009"/>
    <w:rPr>
      <w:rFonts w:eastAsiaTheme="majorEastAsia" w:cstheme="majorBidi"/>
      <w:color w:val="004386"/>
      <w:sz w:val="24"/>
      <w:szCs w:val="32"/>
    </w:rPr>
  </w:style>
  <w:style w:type="character" w:customStyle="1" w:styleId="Heading2Char">
    <w:name w:val="Heading 2 Char"/>
    <w:basedOn w:val="DefaultParagraphFont"/>
    <w:link w:val="Heading2"/>
    <w:uiPriority w:val="9"/>
    <w:rsid w:val="0098514C"/>
    <w:rPr>
      <w:rFonts w:eastAsiaTheme="majorEastAsia" w:cstheme="majorBidi"/>
      <w:color w:val="76B4CF"/>
      <w:szCs w:val="26"/>
    </w:rPr>
  </w:style>
  <w:style w:type="character" w:customStyle="1" w:styleId="Heading3Char">
    <w:name w:val="Heading 3 Char"/>
    <w:basedOn w:val="DefaultParagraphFont"/>
    <w:link w:val="Heading3"/>
    <w:uiPriority w:val="9"/>
    <w:rsid w:val="009B5CBE"/>
    <w:rPr>
      <w:rFonts w:asciiTheme="majorHAnsi" w:eastAsiaTheme="majorEastAsia" w:hAnsiTheme="majorHAnsi" w:cstheme="majorBidi"/>
      <w:b/>
      <w:i/>
      <w:color w:val="595959"/>
      <w:szCs w:val="24"/>
    </w:rPr>
  </w:style>
  <w:style w:type="character" w:customStyle="1" w:styleId="Heading5Char">
    <w:name w:val="Heading 5 Char"/>
    <w:basedOn w:val="DefaultParagraphFont"/>
    <w:link w:val="Heading5"/>
    <w:uiPriority w:val="9"/>
    <w:rsid w:val="0050790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790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790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079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902"/>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E2CEF"/>
    <w:pPr>
      <w:spacing w:after="0" w:line="240" w:lineRule="auto"/>
    </w:pPr>
  </w:style>
  <w:style w:type="character" w:styleId="Strong">
    <w:name w:val="Strong"/>
    <w:basedOn w:val="DefaultParagraphFont"/>
    <w:uiPriority w:val="22"/>
    <w:qFormat/>
    <w:rsid w:val="009C2D54"/>
    <w:rPr>
      <w:b/>
      <w:bCs/>
    </w:rPr>
  </w:style>
  <w:style w:type="table" w:styleId="TableGrid">
    <w:name w:val="Table Grid"/>
    <w:basedOn w:val="TableNormal"/>
    <w:uiPriority w:val="39"/>
    <w:rsid w:val="00B6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DefaultParagraphFont"/>
    <w:uiPriority w:val="99"/>
    <w:semiHidden/>
    <w:unhideWhenUsed/>
    <w:rsid w:val="00562152"/>
    <w:rPr>
      <w:color w:val="605E5C"/>
      <w:shd w:val="clear" w:color="auto" w:fill="E1DFDD"/>
    </w:rPr>
  </w:style>
  <w:style w:type="character" w:styleId="PlaceholderText">
    <w:name w:val="Placeholder Text"/>
    <w:basedOn w:val="DefaultParagraphFont"/>
    <w:uiPriority w:val="99"/>
    <w:semiHidden/>
    <w:rsid w:val="002400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0767">
      <w:bodyDiv w:val="1"/>
      <w:marLeft w:val="0"/>
      <w:marRight w:val="0"/>
      <w:marTop w:val="0"/>
      <w:marBottom w:val="0"/>
      <w:divBdr>
        <w:top w:val="none" w:sz="0" w:space="0" w:color="auto"/>
        <w:left w:val="none" w:sz="0" w:space="0" w:color="auto"/>
        <w:bottom w:val="none" w:sz="0" w:space="0" w:color="auto"/>
        <w:right w:val="none" w:sz="0" w:space="0" w:color="auto"/>
      </w:divBdr>
    </w:div>
    <w:div w:id="148597725">
      <w:bodyDiv w:val="1"/>
      <w:marLeft w:val="0"/>
      <w:marRight w:val="0"/>
      <w:marTop w:val="0"/>
      <w:marBottom w:val="0"/>
      <w:divBdr>
        <w:top w:val="none" w:sz="0" w:space="0" w:color="auto"/>
        <w:left w:val="none" w:sz="0" w:space="0" w:color="auto"/>
        <w:bottom w:val="none" w:sz="0" w:space="0" w:color="auto"/>
        <w:right w:val="none" w:sz="0" w:space="0" w:color="auto"/>
      </w:divBdr>
    </w:div>
    <w:div w:id="188496410">
      <w:bodyDiv w:val="1"/>
      <w:marLeft w:val="0"/>
      <w:marRight w:val="0"/>
      <w:marTop w:val="0"/>
      <w:marBottom w:val="0"/>
      <w:divBdr>
        <w:top w:val="none" w:sz="0" w:space="0" w:color="auto"/>
        <w:left w:val="none" w:sz="0" w:space="0" w:color="auto"/>
        <w:bottom w:val="none" w:sz="0" w:space="0" w:color="auto"/>
        <w:right w:val="none" w:sz="0" w:space="0" w:color="auto"/>
      </w:divBdr>
    </w:div>
    <w:div w:id="394283132">
      <w:bodyDiv w:val="1"/>
      <w:marLeft w:val="0"/>
      <w:marRight w:val="0"/>
      <w:marTop w:val="0"/>
      <w:marBottom w:val="0"/>
      <w:divBdr>
        <w:top w:val="none" w:sz="0" w:space="0" w:color="auto"/>
        <w:left w:val="none" w:sz="0" w:space="0" w:color="auto"/>
        <w:bottom w:val="none" w:sz="0" w:space="0" w:color="auto"/>
        <w:right w:val="none" w:sz="0" w:space="0" w:color="auto"/>
      </w:divBdr>
    </w:div>
    <w:div w:id="1399405433">
      <w:bodyDiv w:val="1"/>
      <w:marLeft w:val="0"/>
      <w:marRight w:val="0"/>
      <w:marTop w:val="0"/>
      <w:marBottom w:val="0"/>
      <w:divBdr>
        <w:top w:val="none" w:sz="0" w:space="0" w:color="auto"/>
        <w:left w:val="none" w:sz="0" w:space="0" w:color="auto"/>
        <w:bottom w:val="none" w:sz="0" w:space="0" w:color="auto"/>
        <w:right w:val="none" w:sz="0" w:space="0" w:color="auto"/>
      </w:divBdr>
    </w:div>
    <w:div w:id="1501847973">
      <w:bodyDiv w:val="1"/>
      <w:marLeft w:val="0"/>
      <w:marRight w:val="0"/>
      <w:marTop w:val="0"/>
      <w:marBottom w:val="0"/>
      <w:divBdr>
        <w:top w:val="none" w:sz="0" w:space="0" w:color="auto"/>
        <w:left w:val="none" w:sz="0" w:space="0" w:color="auto"/>
        <w:bottom w:val="none" w:sz="0" w:space="0" w:color="auto"/>
        <w:right w:val="none" w:sz="0" w:space="0" w:color="auto"/>
      </w:divBdr>
    </w:div>
    <w:div w:id="1506633710">
      <w:bodyDiv w:val="1"/>
      <w:marLeft w:val="0"/>
      <w:marRight w:val="0"/>
      <w:marTop w:val="0"/>
      <w:marBottom w:val="0"/>
      <w:divBdr>
        <w:top w:val="none" w:sz="0" w:space="0" w:color="auto"/>
        <w:left w:val="none" w:sz="0" w:space="0" w:color="auto"/>
        <w:bottom w:val="none" w:sz="0" w:space="0" w:color="auto"/>
        <w:right w:val="none" w:sz="0" w:space="0" w:color="auto"/>
      </w:divBdr>
    </w:div>
    <w:div w:id="1643274119">
      <w:bodyDiv w:val="1"/>
      <w:marLeft w:val="0"/>
      <w:marRight w:val="0"/>
      <w:marTop w:val="0"/>
      <w:marBottom w:val="0"/>
      <w:divBdr>
        <w:top w:val="none" w:sz="0" w:space="0" w:color="auto"/>
        <w:left w:val="none" w:sz="0" w:space="0" w:color="auto"/>
        <w:bottom w:val="none" w:sz="0" w:space="0" w:color="auto"/>
        <w:right w:val="none" w:sz="0" w:space="0" w:color="auto"/>
      </w:divBdr>
    </w:div>
    <w:div w:id="1843933518">
      <w:bodyDiv w:val="1"/>
      <w:marLeft w:val="0"/>
      <w:marRight w:val="0"/>
      <w:marTop w:val="0"/>
      <w:marBottom w:val="0"/>
      <w:divBdr>
        <w:top w:val="none" w:sz="0" w:space="0" w:color="auto"/>
        <w:left w:val="none" w:sz="0" w:space="0" w:color="auto"/>
        <w:bottom w:val="none" w:sz="0" w:space="0" w:color="auto"/>
        <w:right w:val="none" w:sz="0" w:space="0" w:color="auto"/>
      </w:divBdr>
    </w:div>
    <w:div w:id="21133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7536B-CDA9-40FB-9005-A06F9293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18</Pages>
  <Words>5495</Words>
  <Characters>31324</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Kořínková Petra Ing.</dc:creator>
  <cp:keywords/>
  <dc:description/>
  <cp:lastModifiedBy>Petr Moravec</cp:lastModifiedBy>
  <cp:revision>6</cp:revision>
  <cp:lastPrinted>2019-02-24T13:53:00Z</cp:lastPrinted>
  <dcterms:created xsi:type="dcterms:W3CDTF">2020-05-07T08:11:00Z</dcterms:created>
  <dcterms:modified xsi:type="dcterms:W3CDTF">2020-06-03T05:57:00Z</dcterms:modified>
</cp:coreProperties>
</file>