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51F7" w14:textId="5600A442" w:rsidR="00AC2466" w:rsidRPr="004831EA" w:rsidRDefault="005E19F0" w:rsidP="00234C37">
      <w:pPr>
        <w:jc w:val="right"/>
        <w:rPr>
          <w:szCs w:val="22"/>
        </w:rPr>
      </w:pPr>
      <w:bookmarkStart w:id="0" w:name="_Ref483716113"/>
      <w:bookmarkStart w:id="1" w:name="_Ref482879048"/>
      <w:r w:rsidRPr="004831EA">
        <w:rPr>
          <w:szCs w:val="22"/>
        </w:rPr>
        <w:t xml:space="preserve"> </w:t>
      </w:r>
    </w:p>
    <w:p w14:paraId="609BC059" w14:textId="7A02D20D" w:rsidR="002F176B" w:rsidRPr="009C04F6" w:rsidRDefault="002F176B" w:rsidP="002F176B">
      <w:pPr>
        <w:jc w:val="center"/>
        <w:rPr>
          <w:b/>
          <w:sz w:val="28"/>
          <w:szCs w:val="28"/>
        </w:rPr>
      </w:pPr>
      <w:r>
        <w:rPr>
          <w:b/>
          <w:sz w:val="28"/>
          <w:szCs w:val="28"/>
        </w:rPr>
        <w:t>SPECIFIKACE SLUŽBY</w:t>
      </w:r>
    </w:p>
    <w:p w14:paraId="522EF989" w14:textId="77777777" w:rsidR="002F176B" w:rsidRPr="009C04F6" w:rsidRDefault="002F176B" w:rsidP="002F176B">
      <w:pPr>
        <w:rPr>
          <w:b/>
          <w:szCs w:val="22"/>
        </w:rPr>
      </w:pPr>
    </w:p>
    <w:p w14:paraId="6F27E97D" w14:textId="77777777" w:rsidR="002F176B" w:rsidRPr="009C04F6" w:rsidRDefault="002F176B" w:rsidP="002F176B">
      <w:pPr>
        <w:jc w:val="center"/>
        <w:rPr>
          <w:szCs w:val="22"/>
          <w:u w:val="single"/>
        </w:rPr>
      </w:pPr>
      <w:r>
        <w:rPr>
          <w:szCs w:val="22"/>
          <w:u w:val="single"/>
        </w:rPr>
        <w:t>V</w:t>
      </w:r>
      <w:r w:rsidRPr="009C04F6">
        <w:rPr>
          <w:szCs w:val="22"/>
          <w:u w:val="single"/>
        </w:rPr>
        <w:t>eřejn</w:t>
      </w:r>
      <w:r>
        <w:rPr>
          <w:szCs w:val="22"/>
          <w:u w:val="single"/>
        </w:rPr>
        <w:t>á</w:t>
      </w:r>
      <w:r w:rsidRPr="009C04F6">
        <w:rPr>
          <w:szCs w:val="22"/>
          <w:u w:val="single"/>
        </w:rPr>
        <w:t xml:space="preserve"> zakázk</w:t>
      </w:r>
      <w:r>
        <w:rPr>
          <w:szCs w:val="22"/>
          <w:u w:val="single"/>
        </w:rPr>
        <w:t>a</w:t>
      </w:r>
      <w:r w:rsidRPr="009C04F6">
        <w:rPr>
          <w:szCs w:val="22"/>
          <w:u w:val="single"/>
        </w:rPr>
        <w:t>:</w:t>
      </w:r>
    </w:p>
    <w:p w14:paraId="69354FC0" w14:textId="77777777" w:rsidR="002F176B" w:rsidRPr="009C04F6" w:rsidRDefault="002F176B" w:rsidP="002F176B">
      <w:pPr>
        <w:jc w:val="center"/>
        <w:rPr>
          <w:szCs w:val="22"/>
          <w:u w:val="single"/>
        </w:rPr>
      </w:pPr>
    </w:p>
    <w:p w14:paraId="4DC539C6" w14:textId="77777777" w:rsidR="001460D1" w:rsidRPr="009C04F6" w:rsidRDefault="001460D1" w:rsidP="001460D1">
      <w:pPr>
        <w:jc w:val="center"/>
        <w:rPr>
          <w:b/>
          <w:szCs w:val="22"/>
        </w:rPr>
      </w:pPr>
      <w:r>
        <w:rPr>
          <w:b/>
          <w:szCs w:val="22"/>
        </w:rPr>
        <w:t>SLUŽBY PROVOZU, PODPORY A ROZVOJE IFS</w:t>
      </w:r>
    </w:p>
    <w:p w14:paraId="1356FF7D" w14:textId="77777777" w:rsidR="002F176B" w:rsidRPr="009C04F6" w:rsidRDefault="002F176B" w:rsidP="002F176B">
      <w:pPr>
        <w:jc w:val="center"/>
        <w:rPr>
          <w:szCs w:val="22"/>
        </w:rPr>
      </w:pPr>
    </w:p>
    <w:p w14:paraId="0B941CD4" w14:textId="48A830BD" w:rsidR="002F176B" w:rsidRPr="009C04F6" w:rsidRDefault="002F176B" w:rsidP="002F176B">
      <w:pPr>
        <w:jc w:val="center"/>
        <w:rPr>
          <w:szCs w:val="22"/>
        </w:rPr>
      </w:pPr>
      <w:r w:rsidRPr="009C04F6">
        <w:rPr>
          <w:szCs w:val="22"/>
        </w:rPr>
        <w:t>Číslo jednací: VZ_2019_</w:t>
      </w:r>
      <w:r w:rsidR="00B944F2" w:rsidRPr="009C04F6">
        <w:rPr>
          <w:szCs w:val="22"/>
        </w:rPr>
        <w:t>A</w:t>
      </w:r>
      <w:r w:rsidR="00B944F2">
        <w:rPr>
          <w:szCs w:val="22"/>
        </w:rPr>
        <w:t>25</w:t>
      </w:r>
    </w:p>
    <w:p w14:paraId="595220B4" w14:textId="77777777" w:rsidR="00C01636" w:rsidRPr="00C01636" w:rsidRDefault="00C01636" w:rsidP="004831EA">
      <w:pPr>
        <w:jc w:val="center"/>
        <w:rPr>
          <w:color w:val="FF0000"/>
          <w:szCs w:val="22"/>
        </w:rPr>
      </w:pPr>
    </w:p>
    <w:p w14:paraId="1C0D2FC5" w14:textId="172F1BDA" w:rsidR="00FF42E2" w:rsidRDefault="002573C5" w:rsidP="00FF42E2">
      <w:pPr>
        <w:pStyle w:val="Heading1"/>
        <w:keepLines w:val="0"/>
      </w:pPr>
      <w:bookmarkStart w:id="2" w:name="_Ref511144635"/>
      <w:r>
        <w:t>Rozdělení odpovědností</w:t>
      </w:r>
    </w:p>
    <w:p w14:paraId="6ADF3803" w14:textId="2C20B761" w:rsidR="001460D1" w:rsidRDefault="002573C5" w:rsidP="002573C5">
      <w:pPr>
        <w:rPr>
          <w:lang w:eastAsia="en-US"/>
        </w:rPr>
      </w:pPr>
      <w:r>
        <w:rPr>
          <w:lang w:eastAsia="en-US"/>
        </w:rPr>
        <w:t>Vzájemné vazby jednotlivých subjektů při zajištění služeb je uvedeno na následujícím schématu.</w:t>
      </w:r>
    </w:p>
    <w:bookmarkStart w:id="3" w:name="_GoBack"/>
    <w:bookmarkEnd w:id="3"/>
    <w:p w14:paraId="36573FFD" w14:textId="43404502" w:rsidR="002573C5" w:rsidRDefault="00EC5CF7" w:rsidP="00A775FA">
      <w:pPr>
        <w:rPr>
          <w:lang w:eastAsia="en-US"/>
        </w:rPr>
      </w:pPr>
      <w:ins w:id="4" w:author="Václav Henzl" w:date="2019-04-26T12:09:00Z">
        <w:r>
          <w:rPr>
            <w:noProof/>
          </w:rPr>
          <w:object w:dxaOrig="9931" w:dyaOrig="8731" w14:anchorId="67D50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85pt;height:398.35pt;mso-width-percent:0;mso-height-percent:0;mso-width-percent:0;mso-height-percent:0" o:ole="">
              <v:imagedata r:id="rId8" o:title=""/>
            </v:shape>
            <o:OLEObject Type="Embed" ProgID="Visio.Drawing.15" ShapeID="_x0000_i1025" DrawAspect="Content" ObjectID="_1619423475" r:id="rId9"/>
          </w:object>
        </w:r>
      </w:ins>
    </w:p>
    <w:p w14:paraId="5895CBEC" w14:textId="5A0A54D6" w:rsidR="009C4A1D" w:rsidRDefault="009C4A1D" w:rsidP="002573C5">
      <w:pPr>
        <w:pStyle w:val="Heading1"/>
      </w:pPr>
      <w:r>
        <w:t>Licence</w:t>
      </w:r>
      <w:r w:rsidR="00AE60D9">
        <w:t xml:space="preserve"> systému a rozsah použití</w:t>
      </w:r>
    </w:p>
    <w:p w14:paraId="0AAD192A" w14:textId="2B71F91F" w:rsidR="009C4A1D" w:rsidRDefault="009C4A1D" w:rsidP="00147888">
      <w:pPr>
        <w:spacing w:after="120"/>
        <w:jc w:val="both"/>
      </w:pPr>
      <w:r>
        <w:t>Licence dostupné v rámci IFS jsou uděleny jako časově neomezené a pro pojmenované uživatele, tzn. pro daný počet pojmenovaných uživatelů (FU)</w:t>
      </w:r>
      <w:r w:rsidR="00AE60D9">
        <w:t>. Seznam sjednaných licencí:</w:t>
      </w:r>
    </w:p>
    <w:p w14:paraId="73F48F8D" w14:textId="77777777" w:rsidR="00AE60D9" w:rsidRDefault="00AE60D9" w:rsidP="00AE60D9">
      <w:pPr>
        <w:pStyle w:val="ListParagraph"/>
        <w:numPr>
          <w:ilvl w:val="0"/>
          <w:numId w:val="17"/>
        </w:numPr>
        <w:spacing w:after="120"/>
      </w:pPr>
      <w:r>
        <w:t xml:space="preserve">IFS Foundation1 – </w:t>
      </w:r>
      <w:proofErr w:type="spellStart"/>
      <w:r>
        <w:t>Layered</w:t>
      </w:r>
      <w:proofErr w:type="spellEnd"/>
      <w:r>
        <w:t xml:space="preserve"> AAT</w:t>
      </w:r>
    </w:p>
    <w:p w14:paraId="0833F988" w14:textId="77777777" w:rsidR="00AE60D9" w:rsidRDefault="00AE60D9" w:rsidP="00AE60D9">
      <w:pPr>
        <w:pStyle w:val="ListParagraph"/>
        <w:numPr>
          <w:ilvl w:val="0"/>
          <w:numId w:val="17"/>
        </w:numPr>
        <w:spacing w:after="120"/>
      </w:pPr>
      <w:proofErr w:type="spellStart"/>
      <w:r>
        <w:t>Document</w:t>
      </w:r>
      <w:proofErr w:type="spellEnd"/>
      <w:r>
        <w:t xml:space="preserve"> Management</w:t>
      </w:r>
    </w:p>
    <w:p w14:paraId="4CF879B2" w14:textId="77777777" w:rsidR="00AE60D9" w:rsidRDefault="00AE60D9" w:rsidP="00AE60D9">
      <w:pPr>
        <w:pStyle w:val="ListParagraph"/>
        <w:numPr>
          <w:ilvl w:val="0"/>
          <w:numId w:val="17"/>
        </w:numPr>
        <w:spacing w:after="120"/>
      </w:pPr>
      <w:r>
        <w:t>HR base</w:t>
      </w:r>
    </w:p>
    <w:p w14:paraId="736190B4" w14:textId="77777777" w:rsidR="00AE60D9" w:rsidRDefault="00AE60D9" w:rsidP="00AE60D9">
      <w:pPr>
        <w:pStyle w:val="ListParagraph"/>
        <w:numPr>
          <w:ilvl w:val="0"/>
          <w:numId w:val="17"/>
        </w:numPr>
        <w:spacing w:after="120"/>
      </w:pPr>
      <w:r>
        <w:t xml:space="preserve">General </w:t>
      </w:r>
      <w:proofErr w:type="spellStart"/>
      <w:r>
        <w:t>Ledger</w:t>
      </w:r>
      <w:proofErr w:type="spellEnd"/>
    </w:p>
    <w:p w14:paraId="00F950F1" w14:textId="77777777" w:rsidR="00AE60D9" w:rsidRDefault="00AE60D9" w:rsidP="00AE60D9">
      <w:pPr>
        <w:pStyle w:val="ListParagraph"/>
        <w:numPr>
          <w:ilvl w:val="0"/>
          <w:numId w:val="17"/>
        </w:numPr>
        <w:spacing w:after="120"/>
      </w:pPr>
      <w:proofErr w:type="spellStart"/>
      <w:r>
        <w:lastRenderedPageBreak/>
        <w:t>Consolidated</w:t>
      </w:r>
      <w:proofErr w:type="spellEnd"/>
      <w:r>
        <w:t xml:space="preserve"> </w:t>
      </w:r>
      <w:proofErr w:type="spellStart"/>
      <w:r>
        <w:t>Accounts</w:t>
      </w:r>
      <w:proofErr w:type="spellEnd"/>
    </w:p>
    <w:p w14:paraId="77A2D14A" w14:textId="77777777" w:rsidR="00AE60D9" w:rsidRDefault="00AE60D9" w:rsidP="00AE60D9">
      <w:pPr>
        <w:pStyle w:val="ListParagraph"/>
        <w:numPr>
          <w:ilvl w:val="0"/>
          <w:numId w:val="17"/>
        </w:numPr>
        <w:spacing w:after="120"/>
      </w:pPr>
      <w:proofErr w:type="spellStart"/>
      <w:r>
        <w:t>Accounts</w:t>
      </w:r>
      <w:proofErr w:type="spellEnd"/>
      <w:r>
        <w:t xml:space="preserve"> </w:t>
      </w:r>
      <w:proofErr w:type="spellStart"/>
      <w:r>
        <w:t>Receivable</w:t>
      </w:r>
      <w:proofErr w:type="spellEnd"/>
    </w:p>
    <w:p w14:paraId="3C43F660" w14:textId="77777777" w:rsidR="00AE60D9" w:rsidRDefault="00AE60D9" w:rsidP="00AE60D9">
      <w:pPr>
        <w:pStyle w:val="ListParagraph"/>
        <w:numPr>
          <w:ilvl w:val="0"/>
          <w:numId w:val="17"/>
        </w:numPr>
        <w:spacing w:after="120"/>
      </w:pPr>
      <w:proofErr w:type="spellStart"/>
      <w:r>
        <w:t>Accounts</w:t>
      </w:r>
      <w:proofErr w:type="spellEnd"/>
      <w:r>
        <w:t xml:space="preserve"> </w:t>
      </w:r>
      <w:proofErr w:type="spellStart"/>
      <w:r>
        <w:t>Payable</w:t>
      </w:r>
      <w:proofErr w:type="spellEnd"/>
    </w:p>
    <w:p w14:paraId="164F94DF" w14:textId="77777777" w:rsidR="00AE60D9" w:rsidRDefault="00AE60D9" w:rsidP="00AE60D9">
      <w:pPr>
        <w:pStyle w:val="ListParagraph"/>
        <w:numPr>
          <w:ilvl w:val="0"/>
          <w:numId w:val="17"/>
        </w:numPr>
        <w:spacing w:after="120"/>
      </w:pPr>
      <w:proofErr w:type="spellStart"/>
      <w:r>
        <w:t>Fixed</w:t>
      </w:r>
      <w:proofErr w:type="spellEnd"/>
      <w:r>
        <w:t xml:space="preserve"> </w:t>
      </w:r>
      <w:proofErr w:type="spellStart"/>
      <w:r>
        <w:t>Assets</w:t>
      </w:r>
      <w:proofErr w:type="spellEnd"/>
    </w:p>
    <w:p w14:paraId="060EFA3E" w14:textId="77777777" w:rsidR="00AE60D9" w:rsidRDefault="00AE60D9" w:rsidP="00AE60D9">
      <w:pPr>
        <w:pStyle w:val="ListParagraph"/>
        <w:numPr>
          <w:ilvl w:val="0"/>
          <w:numId w:val="17"/>
        </w:numPr>
        <w:spacing w:after="120"/>
      </w:pPr>
      <w:r>
        <w:t>Inventory</w:t>
      </w:r>
    </w:p>
    <w:p w14:paraId="07A2DE17" w14:textId="77777777" w:rsidR="00AE60D9" w:rsidRDefault="00AE60D9" w:rsidP="00AE60D9">
      <w:pPr>
        <w:pStyle w:val="ListParagraph"/>
        <w:numPr>
          <w:ilvl w:val="0"/>
          <w:numId w:val="17"/>
        </w:numPr>
        <w:spacing w:after="120"/>
      </w:pPr>
      <w:proofErr w:type="spellStart"/>
      <w:r>
        <w:t>Purchasing</w:t>
      </w:r>
      <w:proofErr w:type="spellEnd"/>
    </w:p>
    <w:p w14:paraId="0E2EC95D" w14:textId="77777777" w:rsidR="00AE60D9" w:rsidRDefault="00AE60D9" w:rsidP="00AE60D9">
      <w:pPr>
        <w:pStyle w:val="ListParagraph"/>
        <w:numPr>
          <w:ilvl w:val="0"/>
          <w:numId w:val="17"/>
        </w:numPr>
        <w:spacing w:after="120"/>
      </w:pPr>
      <w:proofErr w:type="spellStart"/>
      <w:r>
        <w:t>Customer</w:t>
      </w:r>
      <w:proofErr w:type="spellEnd"/>
      <w:r>
        <w:t xml:space="preserve"> </w:t>
      </w:r>
      <w:proofErr w:type="spellStart"/>
      <w:r>
        <w:t>Orders</w:t>
      </w:r>
      <w:proofErr w:type="spellEnd"/>
    </w:p>
    <w:p w14:paraId="33EFA052" w14:textId="77777777" w:rsidR="00AE60D9" w:rsidRDefault="00AE60D9" w:rsidP="00AE60D9">
      <w:pPr>
        <w:pStyle w:val="ListParagraph"/>
        <w:numPr>
          <w:ilvl w:val="0"/>
          <w:numId w:val="17"/>
        </w:numPr>
        <w:spacing w:after="120"/>
      </w:pPr>
      <w:r>
        <w:t>Project Management</w:t>
      </w:r>
    </w:p>
    <w:p w14:paraId="0AE631B9" w14:textId="77777777" w:rsidR="00AE60D9" w:rsidRDefault="00AE60D9" w:rsidP="00AE60D9">
      <w:pPr>
        <w:pStyle w:val="ListParagraph"/>
        <w:numPr>
          <w:ilvl w:val="0"/>
          <w:numId w:val="17"/>
        </w:numPr>
        <w:spacing w:after="120"/>
      </w:pPr>
      <w:r>
        <w:t>Lobby</w:t>
      </w:r>
    </w:p>
    <w:p w14:paraId="3C0E4812" w14:textId="77777777" w:rsidR="00AE60D9" w:rsidRDefault="00AE60D9" w:rsidP="00AE60D9">
      <w:pPr>
        <w:pStyle w:val="ListParagraph"/>
        <w:numPr>
          <w:ilvl w:val="0"/>
          <w:numId w:val="17"/>
        </w:numPr>
        <w:spacing w:after="120"/>
      </w:pPr>
      <w:proofErr w:type="spellStart"/>
      <w:r>
        <w:t>Extensibility</w:t>
      </w:r>
      <w:proofErr w:type="spellEnd"/>
    </w:p>
    <w:p w14:paraId="0AEFA76B" w14:textId="77777777" w:rsidR="00AE60D9" w:rsidRDefault="00AE60D9" w:rsidP="00AE60D9">
      <w:pPr>
        <w:pStyle w:val="ListParagraph"/>
        <w:numPr>
          <w:ilvl w:val="0"/>
          <w:numId w:val="17"/>
        </w:numPr>
        <w:spacing w:after="120"/>
      </w:pPr>
      <w:r>
        <w:t xml:space="preserve">BI Base </w:t>
      </w:r>
      <w:proofErr w:type="spellStart"/>
      <w:r>
        <w:t>Package</w:t>
      </w:r>
      <w:proofErr w:type="spellEnd"/>
    </w:p>
    <w:p w14:paraId="26F67549" w14:textId="77777777" w:rsidR="00AE60D9" w:rsidRDefault="00AE60D9" w:rsidP="00AE60D9">
      <w:pPr>
        <w:pStyle w:val="ListParagraph"/>
        <w:numPr>
          <w:ilvl w:val="0"/>
          <w:numId w:val="17"/>
        </w:numPr>
        <w:spacing w:after="120"/>
      </w:pPr>
      <w:proofErr w:type="spellStart"/>
      <w:r>
        <w:t>Crystal</w:t>
      </w:r>
      <w:proofErr w:type="spellEnd"/>
      <w:r>
        <w:t xml:space="preserve"> report </w:t>
      </w:r>
      <w:proofErr w:type="spellStart"/>
      <w:r>
        <w:t>Integration</w:t>
      </w:r>
      <w:proofErr w:type="spellEnd"/>
    </w:p>
    <w:p w14:paraId="13D6868A" w14:textId="57FE3AF3" w:rsidR="00AE60D9" w:rsidRPr="00B6467A" w:rsidRDefault="00AE60D9" w:rsidP="00AE60D9">
      <w:pPr>
        <w:pStyle w:val="ListParagraph"/>
        <w:numPr>
          <w:ilvl w:val="0"/>
          <w:numId w:val="17"/>
        </w:numPr>
        <w:spacing w:after="120"/>
      </w:pPr>
      <w:proofErr w:type="spellStart"/>
      <w:r>
        <w:t>Middleware</w:t>
      </w:r>
      <w:proofErr w:type="spellEnd"/>
      <w:r>
        <w:t xml:space="preserve"> server</w:t>
      </w:r>
    </w:p>
    <w:p w14:paraId="58E14221" w14:textId="5EE0291B" w:rsidR="002573C5" w:rsidRPr="002F2BDD" w:rsidRDefault="002573C5" w:rsidP="002573C5">
      <w:pPr>
        <w:pStyle w:val="Heading1"/>
      </w:pPr>
      <w:r>
        <w:t xml:space="preserve">katalog služeb </w:t>
      </w:r>
    </w:p>
    <w:tbl>
      <w:tblPr>
        <w:tblStyle w:val="TableGrid"/>
        <w:tblW w:w="8646" w:type="dxa"/>
        <w:tblInd w:w="421" w:type="dxa"/>
        <w:tblLook w:val="04A0" w:firstRow="1" w:lastRow="0" w:firstColumn="1" w:lastColumn="0" w:noHBand="0" w:noVBand="1"/>
      </w:tblPr>
      <w:tblGrid>
        <w:gridCol w:w="637"/>
        <w:gridCol w:w="4689"/>
        <w:gridCol w:w="3320"/>
      </w:tblGrid>
      <w:tr w:rsidR="002573C5" w:rsidRPr="002F2BDD" w14:paraId="5DAF9B02" w14:textId="77777777" w:rsidTr="002573C5">
        <w:tc>
          <w:tcPr>
            <w:tcW w:w="637" w:type="dxa"/>
            <w:shd w:val="clear" w:color="auto" w:fill="FFF2CC" w:themeFill="accent4" w:themeFillTint="33"/>
          </w:tcPr>
          <w:p w14:paraId="54B2E42C" w14:textId="77777777" w:rsidR="002573C5" w:rsidRPr="002F2BDD" w:rsidRDefault="002573C5" w:rsidP="00F33FEA">
            <w:pPr>
              <w:jc w:val="center"/>
            </w:pPr>
            <w:r w:rsidRPr="002F2BDD">
              <w:t>Číslo</w:t>
            </w:r>
          </w:p>
        </w:tc>
        <w:tc>
          <w:tcPr>
            <w:tcW w:w="4689" w:type="dxa"/>
            <w:shd w:val="clear" w:color="auto" w:fill="FFF2CC" w:themeFill="accent4" w:themeFillTint="33"/>
          </w:tcPr>
          <w:p w14:paraId="6DE8534F" w14:textId="392DE41F" w:rsidR="002573C5" w:rsidRPr="002F2BDD" w:rsidRDefault="002573C5" w:rsidP="00F33FEA">
            <w:r w:rsidRPr="002F2BDD">
              <w:t xml:space="preserve">Název </w:t>
            </w:r>
            <w:r>
              <w:t>služby</w:t>
            </w:r>
          </w:p>
        </w:tc>
        <w:tc>
          <w:tcPr>
            <w:tcW w:w="3320" w:type="dxa"/>
            <w:shd w:val="clear" w:color="auto" w:fill="FFF2CC" w:themeFill="accent4" w:themeFillTint="33"/>
          </w:tcPr>
          <w:p w14:paraId="04D0EA0D" w14:textId="77777777" w:rsidR="002573C5" w:rsidRPr="002F2BDD" w:rsidRDefault="002573C5" w:rsidP="00F33FEA">
            <w:r w:rsidRPr="002F2BDD">
              <w:t>Zajišťuje</w:t>
            </w:r>
          </w:p>
        </w:tc>
      </w:tr>
      <w:tr w:rsidR="002573C5" w:rsidRPr="002F2BDD" w14:paraId="22B51465" w14:textId="77777777" w:rsidTr="002573C5">
        <w:tc>
          <w:tcPr>
            <w:tcW w:w="637" w:type="dxa"/>
          </w:tcPr>
          <w:p w14:paraId="34DA94F6" w14:textId="152C5A4D" w:rsidR="002573C5" w:rsidRPr="002F2BDD" w:rsidRDefault="00AE60D9" w:rsidP="00F33FEA">
            <w:pPr>
              <w:jc w:val="center"/>
            </w:pPr>
            <w:r>
              <w:t>SL0</w:t>
            </w:r>
            <w:r w:rsidR="002573C5" w:rsidRPr="002F2BDD">
              <w:t>1</w:t>
            </w:r>
          </w:p>
        </w:tc>
        <w:tc>
          <w:tcPr>
            <w:tcW w:w="4689" w:type="dxa"/>
          </w:tcPr>
          <w:p w14:paraId="40917729" w14:textId="77777777" w:rsidR="002573C5" w:rsidRPr="002F2BDD" w:rsidRDefault="002573C5" w:rsidP="00F33FEA">
            <w:r w:rsidRPr="002F2BDD">
              <w:t>Podpora jádra systému</w:t>
            </w:r>
          </w:p>
        </w:tc>
        <w:tc>
          <w:tcPr>
            <w:tcW w:w="3320" w:type="dxa"/>
          </w:tcPr>
          <w:p w14:paraId="279538E9" w14:textId="77B19022" w:rsidR="002573C5" w:rsidRPr="002F2BDD" w:rsidRDefault="002573C5" w:rsidP="00F33FEA">
            <w:r>
              <w:t>Dodavatel</w:t>
            </w:r>
          </w:p>
        </w:tc>
      </w:tr>
      <w:tr w:rsidR="002573C5" w:rsidRPr="002F2BDD" w14:paraId="67F9D41F" w14:textId="77777777" w:rsidTr="002573C5">
        <w:tc>
          <w:tcPr>
            <w:tcW w:w="8646" w:type="dxa"/>
            <w:gridSpan w:val="3"/>
          </w:tcPr>
          <w:p w14:paraId="17DC20B0" w14:textId="77777777" w:rsidR="002573C5" w:rsidRDefault="002573C5" w:rsidP="00F33FEA">
            <w:pPr>
              <w:rPr>
                <w:sz w:val="18"/>
              </w:rPr>
            </w:pPr>
            <w:r>
              <w:rPr>
                <w:sz w:val="18"/>
              </w:rPr>
              <w:t>Aktualizace jádra systému po dobu podpory výrobcem + monitoring, evidence a odstraňování chyb jádra</w:t>
            </w:r>
          </w:p>
          <w:p w14:paraId="72DECA0A" w14:textId="77777777" w:rsidR="002573C5" w:rsidRPr="00355EBF" w:rsidRDefault="002573C5" w:rsidP="00F33FEA">
            <w:pPr>
              <w:rPr>
                <w:sz w:val="18"/>
              </w:rPr>
            </w:pPr>
            <w:r>
              <w:rPr>
                <w:sz w:val="18"/>
              </w:rPr>
              <w:t>Garance dodávky licencí nové verze a dále garance dodávky dodatečných licencí dle požadavku zákazníka</w:t>
            </w:r>
          </w:p>
        </w:tc>
      </w:tr>
      <w:tr w:rsidR="002573C5" w:rsidRPr="002F2BDD" w14:paraId="05FE93A1" w14:textId="77777777" w:rsidTr="002573C5">
        <w:tc>
          <w:tcPr>
            <w:tcW w:w="637" w:type="dxa"/>
          </w:tcPr>
          <w:p w14:paraId="764B9814" w14:textId="3120B63E" w:rsidR="002573C5" w:rsidRPr="002F2BDD" w:rsidRDefault="00AE60D9" w:rsidP="00F33FEA">
            <w:pPr>
              <w:jc w:val="center"/>
            </w:pPr>
            <w:r>
              <w:t>SL0</w:t>
            </w:r>
            <w:r w:rsidR="002573C5" w:rsidRPr="002F2BDD">
              <w:t>2</w:t>
            </w:r>
          </w:p>
        </w:tc>
        <w:tc>
          <w:tcPr>
            <w:tcW w:w="4689" w:type="dxa"/>
          </w:tcPr>
          <w:p w14:paraId="4D1629E8" w14:textId="77777777" w:rsidR="002573C5" w:rsidRPr="002F2BDD" w:rsidRDefault="002573C5" w:rsidP="00F33FEA">
            <w:r w:rsidRPr="002F2BDD">
              <w:t>Legislativní údržba a podpora systému</w:t>
            </w:r>
          </w:p>
        </w:tc>
        <w:tc>
          <w:tcPr>
            <w:tcW w:w="3320" w:type="dxa"/>
          </w:tcPr>
          <w:p w14:paraId="66527FD2" w14:textId="6DBF8226" w:rsidR="002573C5" w:rsidRPr="002F2BDD" w:rsidRDefault="002573C5" w:rsidP="00F33FEA">
            <w:r>
              <w:t>Dodavatel</w:t>
            </w:r>
          </w:p>
        </w:tc>
      </w:tr>
      <w:tr w:rsidR="002573C5" w:rsidRPr="002F2BDD" w14:paraId="142DCFC6" w14:textId="77777777" w:rsidTr="002573C5">
        <w:tc>
          <w:tcPr>
            <w:tcW w:w="8646" w:type="dxa"/>
            <w:gridSpan w:val="3"/>
          </w:tcPr>
          <w:p w14:paraId="12723007" w14:textId="77777777" w:rsidR="002573C5" w:rsidRDefault="002573C5" w:rsidP="00F33FEA">
            <w:pPr>
              <w:rPr>
                <w:sz w:val="18"/>
              </w:rPr>
            </w:pPr>
            <w:r>
              <w:rPr>
                <w:sz w:val="18"/>
              </w:rPr>
              <w:t>Sledování legislativních, metodických a technických změn</w:t>
            </w:r>
          </w:p>
          <w:p w14:paraId="41A93A49" w14:textId="77777777" w:rsidR="002573C5" w:rsidRPr="00B84DEC" w:rsidRDefault="002573C5" w:rsidP="00F33FEA">
            <w:pPr>
              <w:rPr>
                <w:sz w:val="18"/>
              </w:rPr>
            </w:pPr>
            <w:r>
              <w:rPr>
                <w:sz w:val="18"/>
              </w:rPr>
              <w:t>Konzultace a úpravy ve vazbě na legislativu</w:t>
            </w:r>
          </w:p>
        </w:tc>
      </w:tr>
      <w:tr w:rsidR="002573C5" w:rsidRPr="002F2BDD" w14:paraId="0D60E3D2" w14:textId="77777777" w:rsidTr="002573C5">
        <w:tc>
          <w:tcPr>
            <w:tcW w:w="637" w:type="dxa"/>
          </w:tcPr>
          <w:p w14:paraId="3C889CD2" w14:textId="41C1212A" w:rsidR="002573C5" w:rsidRPr="002F2BDD" w:rsidRDefault="00AE60D9" w:rsidP="00F33FEA">
            <w:pPr>
              <w:jc w:val="center"/>
            </w:pPr>
            <w:bookmarkStart w:id="5" w:name="_Hlk1896748"/>
            <w:r>
              <w:t>SL0</w:t>
            </w:r>
            <w:r w:rsidR="002573C5" w:rsidRPr="002F2BDD">
              <w:t>3</w:t>
            </w:r>
          </w:p>
        </w:tc>
        <w:tc>
          <w:tcPr>
            <w:tcW w:w="4689" w:type="dxa"/>
          </w:tcPr>
          <w:p w14:paraId="5FF4FF7A" w14:textId="52853D6A" w:rsidR="002573C5" w:rsidRPr="002F2BDD" w:rsidRDefault="002573C5" w:rsidP="00F33FEA">
            <w:r w:rsidRPr="002F2BDD">
              <w:t>Podpora 1. úrovně provozu systému</w:t>
            </w:r>
          </w:p>
        </w:tc>
        <w:tc>
          <w:tcPr>
            <w:tcW w:w="3320" w:type="dxa"/>
          </w:tcPr>
          <w:p w14:paraId="54F9C755" w14:textId="1B3CE6A6" w:rsidR="002573C5" w:rsidRPr="002F2BDD" w:rsidRDefault="00A8793E" w:rsidP="00F33FEA">
            <w:r>
              <w:t>Dodavatel</w:t>
            </w:r>
          </w:p>
        </w:tc>
      </w:tr>
      <w:tr w:rsidR="002573C5" w:rsidRPr="002F2BDD" w14:paraId="740F5DBA" w14:textId="77777777" w:rsidTr="002573C5">
        <w:tc>
          <w:tcPr>
            <w:tcW w:w="8646" w:type="dxa"/>
            <w:gridSpan w:val="3"/>
          </w:tcPr>
          <w:p w14:paraId="59109DE5" w14:textId="77777777" w:rsidR="002573C5" w:rsidRDefault="002573C5" w:rsidP="00F33FEA">
            <w:pPr>
              <w:rPr>
                <w:sz w:val="18"/>
              </w:rPr>
            </w:pPr>
            <w:r>
              <w:rPr>
                <w:sz w:val="18"/>
              </w:rPr>
              <w:t>Provoz kontaktního helpdesku 1. úrovně v době Dostupnosti podpory aplikace zajištěný vlastními zaměstnanci</w:t>
            </w:r>
            <w:r>
              <w:rPr>
                <w:sz w:val="18"/>
              </w:rPr>
              <w:br/>
              <w:t>Příjem požadavků od interního zákazníka telefonicky, e-mailem či přímo v </w:t>
            </w:r>
            <w:proofErr w:type="spellStart"/>
            <w:r>
              <w:rPr>
                <w:sz w:val="18"/>
              </w:rPr>
              <w:t>tiketovacím</w:t>
            </w:r>
            <w:proofErr w:type="spellEnd"/>
            <w:r>
              <w:rPr>
                <w:sz w:val="18"/>
              </w:rPr>
              <w:t xml:space="preserve"> systému.</w:t>
            </w:r>
          </w:p>
          <w:p w14:paraId="13D52C40" w14:textId="4A14A2F5" w:rsidR="002573C5" w:rsidRPr="002573C5" w:rsidRDefault="002573C5" w:rsidP="00F33FEA">
            <w:pPr>
              <w:rPr>
                <w:sz w:val="18"/>
              </w:rPr>
            </w:pPr>
          </w:p>
        </w:tc>
      </w:tr>
      <w:bookmarkEnd w:id="5"/>
      <w:tr w:rsidR="002573C5" w:rsidRPr="002F2BDD" w14:paraId="0BAA92BA" w14:textId="77777777" w:rsidTr="002573C5">
        <w:tc>
          <w:tcPr>
            <w:tcW w:w="637" w:type="dxa"/>
          </w:tcPr>
          <w:p w14:paraId="0C8B978B" w14:textId="2164F3C7" w:rsidR="002573C5" w:rsidRPr="002F2BDD" w:rsidRDefault="00AE60D9" w:rsidP="00F33FEA">
            <w:pPr>
              <w:jc w:val="center"/>
            </w:pPr>
            <w:r>
              <w:t>SL0</w:t>
            </w:r>
            <w:r w:rsidR="002573C5" w:rsidRPr="002F2BDD">
              <w:t>4</w:t>
            </w:r>
          </w:p>
        </w:tc>
        <w:tc>
          <w:tcPr>
            <w:tcW w:w="4689" w:type="dxa"/>
          </w:tcPr>
          <w:p w14:paraId="6241636B" w14:textId="77777777" w:rsidR="002573C5" w:rsidRPr="002F2BDD" w:rsidRDefault="002573C5" w:rsidP="00F33FEA">
            <w:r w:rsidRPr="002F2BDD">
              <w:t>Podpora 2. a 3. úrovně provozu systému</w:t>
            </w:r>
          </w:p>
        </w:tc>
        <w:tc>
          <w:tcPr>
            <w:tcW w:w="3320" w:type="dxa"/>
          </w:tcPr>
          <w:p w14:paraId="018FFB5B" w14:textId="2B493D4B" w:rsidR="002573C5" w:rsidRPr="002F2BDD" w:rsidRDefault="002573C5" w:rsidP="00F33FEA">
            <w:r>
              <w:t>Dodavatel</w:t>
            </w:r>
          </w:p>
        </w:tc>
      </w:tr>
      <w:tr w:rsidR="002573C5" w:rsidRPr="002F2BDD" w14:paraId="01ED62B4" w14:textId="77777777" w:rsidTr="002573C5">
        <w:tc>
          <w:tcPr>
            <w:tcW w:w="8646" w:type="dxa"/>
            <w:gridSpan w:val="3"/>
          </w:tcPr>
          <w:p w14:paraId="29CB93AF" w14:textId="77777777" w:rsidR="002573C5" w:rsidRPr="007941DC" w:rsidRDefault="002573C5" w:rsidP="00F33FEA">
            <w:pPr>
              <w:rPr>
                <w:sz w:val="18"/>
              </w:rPr>
            </w:pPr>
            <w:r>
              <w:rPr>
                <w:sz w:val="18"/>
              </w:rPr>
              <w:t>Podpora aplikace a provozu aplikace</w:t>
            </w:r>
            <w:r>
              <w:rPr>
                <w:sz w:val="18"/>
              </w:rPr>
              <w:br/>
              <w:t>Zpracování a aktualizace dokumentace</w:t>
            </w:r>
          </w:p>
        </w:tc>
      </w:tr>
      <w:tr w:rsidR="002573C5" w:rsidRPr="002F2BDD" w14:paraId="034DBD47" w14:textId="77777777" w:rsidTr="002573C5">
        <w:tc>
          <w:tcPr>
            <w:tcW w:w="637" w:type="dxa"/>
          </w:tcPr>
          <w:p w14:paraId="0AF03F1D" w14:textId="404FDCEB" w:rsidR="002573C5" w:rsidRPr="002F2BDD" w:rsidRDefault="00AE60D9" w:rsidP="00F33FEA">
            <w:pPr>
              <w:jc w:val="center"/>
            </w:pPr>
            <w:r>
              <w:t>SL0</w:t>
            </w:r>
            <w:r w:rsidR="002573C5" w:rsidRPr="002F2BDD">
              <w:t>5</w:t>
            </w:r>
          </w:p>
        </w:tc>
        <w:tc>
          <w:tcPr>
            <w:tcW w:w="4689" w:type="dxa"/>
          </w:tcPr>
          <w:p w14:paraId="3DB201B5" w14:textId="77777777" w:rsidR="002573C5" w:rsidRPr="002F2BDD" w:rsidRDefault="002573C5" w:rsidP="00F33FEA">
            <w:r w:rsidRPr="002F2BDD">
              <w:t>Garance dostupnosti a provozuschopnosti systému</w:t>
            </w:r>
          </w:p>
        </w:tc>
        <w:tc>
          <w:tcPr>
            <w:tcW w:w="3320" w:type="dxa"/>
          </w:tcPr>
          <w:p w14:paraId="70F85E7C" w14:textId="7706D99B" w:rsidR="002573C5" w:rsidRPr="002F2BDD" w:rsidRDefault="002573C5" w:rsidP="00F33FEA">
            <w:r>
              <w:t>Dodavatel</w:t>
            </w:r>
          </w:p>
        </w:tc>
      </w:tr>
      <w:tr w:rsidR="002573C5" w:rsidRPr="002F2BDD" w14:paraId="674DBCEA" w14:textId="77777777" w:rsidTr="002573C5">
        <w:tc>
          <w:tcPr>
            <w:tcW w:w="8646" w:type="dxa"/>
            <w:gridSpan w:val="3"/>
          </w:tcPr>
          <w:p w14:paraId="5862F494" w14:textId="77777777" w:rsidR="002573C5" w:rsidRPr="00EA7D48" w:rsidRDefault="002573C5" w:rsidP="00F33FEA">
            <w:pPr>
              <w:rPr>
                <w:sz w:val="18"/>
              </w:rPr>
            </w:pPr>
            <w:r>
              <w:rPr>
                <w:sz w:val="18"/>
              </w:rPr>
              <w:t>Zajištění dostupnosti aplikace v definovaných SLA parametrech</w:t>
            </w:r>
          </w:p>
        </w:tc>
      </w:tr>
      <w:tr w:rsidR="002573C5" w:rsidRPr="002F2BDD" w14:paraId="6F4F49BA" w14:textId="77777777" w:rsidTr="002573C5">
        <w:tc>
          <w:tcPr>
            <w:tcW w:w="637" w:type="dxa"/>
          </w:tcPr>
          <w:p w14:paraId="2C55441C" w14:textId="5A690707" w:rsidR="002573C5" w:rsidRPr="002F2BDD" w:rsidRDefault="00AE60D9" w:rsidP="00F33FEA">
            <w:pPr>
              <w:jc w:val="center"/>
            </w:pPr>
            <w:r>
              <w:t>SL0</w:t>
            </w:r>
            <w:r w:rsidR="002573C5" w:rsidRPr="002F2BDD">
              <w:t>6</w:t>
            </w:r>
          </w:p>
        </w:tc>
        <w:tc>
          <w:tcPr>
            <w:tcW w:w="4689" w:type="dxa"/>
          </w:tcPr>
          <w:p w14:paraId="5E22BD9D" w14:textId="77777777" w:rsidR="002573C5" w:rsidRPr="002F2BDD" w:rsidRDefault="002573C5" w:rsidP="00F33FEA">
            <w:r w:rsidRPr="002F2BDD">
              <w:t>Konzultační podpora, rozvoj IFS a školení</w:t>
            </w:r>
          </w:p>
        </w:tc>
        <w:tc>
          <w:tcPr>
            <w:tcW w:w="3320" w:type="dxa"/>
          </w:tcPr>
          <w:p w14:paraId="75D108E6" w14:textId="6EF1DFEB" w:rsidR="002573C5" w:rsidRPr="002F2BDD" w:rsidRDefault="002573C5" w:rsidP="00F33FEA">
            <w:r>
              <w:t>Dodavatel</w:t>
            </w:r>
          </w:p>
        </w:tc>
      </w:tr>
      <w:tr w:rsidR="002573C5" w:rsidRPr="002F2BDD" w14:paraId="2F14D88A" w14:textId="77777777" w:rsidTr="002573C5">
        <w:tc>
          <w:tcPr>
            <w:tcW w:w="8646" w:type="dxa"/>
            <w:gridSpan w:val="3"/>
          </w:tcPr>
          <w:p w14:paraId="6BBC3A48" w14:textId="1E836DCD" w:rsidR="002573C5" w:rsidRPr="00992E51" w:rsidRDefault="002573C5" w:rsidP="00F33FEA">
            <w:pPr>
              <w:rPr>
                <w:sz w:val="18"/>
              </w:rPr>
            </w:pPr>
            <w:r>
              <w:rPr>
                <w:sz w:val="18"/>
              </w:rPr>
              <w:t>Zajištění konzultační činnosti, vývojové činnost v rozsahu</w:t>
            </w:r>
            <w:r w:rsidR="001279F6">
              <w:rPr>
                <w:sz w:val="18"/>
              </w:rPr>
              <w:t xml:space="preserve"> </w:t>
            </w:r>
            <w:r w:rsidR="00A8793E">
              <w:rPr>
                <w:sz w:val="18"/>
              </w:rPr>
              <w:t>10</w:t>
            </w:r>
            <w:r>
              <w:rPr>
                <w:sz w:val="18"/>
              </w:rPr>
              <w:t xml:space="preserve"> člověkodnů / rok</w:t>
            </w:r>
          </w:p>
        </w:tc>
      </w:tr>
      <w:tr w:rsidR="002573C5" w:rsidRPr="002F2BDD" w14:paraId="7C7A520F" w14:textId="77777777" w:rsidTr="002573C5">
        <w:tc>
          <w:tcPr>
            <w:tcW w:w="637" w:type="dxa"/>
          </w:tcPr>
          <w:p w14:paraId="4DC3EDB0" w14:textId="15D17F61" w:rsidR="002573C5" w:rsidRPr="002F2BDD" w:rsidRDefault="00AE60D9" w:rsidP="00F33FEA">
            <w:pPr>
              <w:jc w:val="center"/>
            </w:pPr>
            <w:r>
              <w:t>SL07</w:t>
            </w:r>
          </w:p>
        </w:tc>
        <w:tc>
          <w:tcPr>
            <w:tcW w:w="4689" w:type="dxa"/>
          </w:tcPr>
          <w:p w14:paraId="708264AF" w14:textId="77777777" w:rsidR="002573C5" w:rsidRPr="002F2BDD" w:rsidRDefault="002573C5" w:rsidP="00F33FEA">
            <w:r>
              <w:t>P</w:t>
            </w:r>
            <w:r w:rsidRPr="002F2BDD">
              <w:t>rojektové řízení</w:t>
            </w:r>
            <w:r>
              <w:t xml:space="preserve">, </w:t>
            </w:r>
            <w:proofErr w:type="spellStart"/>
            <w:r>
              <w:t>back-office</w:t>
            </w:r>
            <w:proofErr w:type="spellEnd"/>
            <w:r>
              <w:t>, konzultace IFS</w:t>
            </w:r>
          </w:p>
        </w:tc>
        <w:tc>
          <w:tcPr>
            <w:tcW w:w="3320" w:type="dxa"/>
          </w:tcPr>
          <w:p w14:paraId="555D6F0E" w14:textId="0E1DBE3D" w:rsidR="002573C5" w:rsidRPr="002F2BDD" w:rsidRDefault="002573C5" w:rsidP="00F33FEA">
            <w:r>
              <w:t>Objednatel</w:t>
            </w:r>
          </w:p>
        </w:tc>
      </w:tr>
      <w:tr w:rsidR="002573C5" w:rsidRPr="002F2BDD" w14:paraId="6CD76F3E" w14:textId="77777777" w:rsidTr="002573C5">
        <w:tc>
          <w:tcPr>
            <w:tcW w:w="8646" w:type="dxa"/>
            <w:gridSpan w:val="3"/>
          </w:tcPr>
          <w:p w14:paraId="7BAB11D1" w14:textId="346C22A8" w:rsidR="002573C5" w:rsidRPr="00E92FAC" w:rsidRDefault="002573C5" w:rsidP="00F33FEA">
            <w:pPr>
              <w:rPr>
                <w:sz w:val="18"/>
              </w:rPr>
            </w:pPr>
            <w:r>
              <w:rPr>
                <w:sz w:val="18"/>
              </w:rPr>
              <w:t xml:space="preserve">Projektové řízení projektu, </w:t>
            </w:r>
            <w:proofErr w:type="spellStart"/>
            <w:r>
              <w:rPr>
                <w:sz w:val="18"/>
              </w:rPr>
              <w:t>back-office</w:t>
            </w:r>
            <w:proofErr w:type="spellEnd"/>
            <w:r w:rsidR="00A8793E">
              <w:rPr>
                <w:sz w:val="18"/>
              </w:rPr>
              <w:br/>
              <w:t xml:space="preserve">Zajištění fungování vlastního </w:t>
            </w:r>
            <w:proofErr w:type="spellStart"/>
            <w:r w:rsidR="00A8793E">
              <w:rPr>
                <w:sz w:val="18"/>
              </w:rPr>
              <w:t>tiketovacího</w:t>
            </w:r>
            <w:proofErr w:type="spellEnd"/>
            <w:r w:rsidR="00A8793E">
              <w:rPr>
                <w:sz w:val="18"/>
              </w:rPr>
              <w:t xml:space="preserve"> systému.</w:t>
            </w:r>
          </w:p>
        </w:tc>
      </w:tr>
    </w:tbl>
    <w:p w14:paraId="041D034E" w14:textId="0FA81D38" w:rsidR="00AE60D9" w:rsidRDefault="00AE60D9" w:rsidP="00AE60D9"/>
    <w:p w14:paraId="3F75AC96" w14:textId="77777777" w:rsidR="00AE60D9" w:rsidRDefault="00AE60D9">
      <w:pPr>
        <w:widowControl/>
        <w:spacing w:after="160" w:line="259" w:lineRule="auto"/>
      </w:pPr>
      <w:r>
        <w:br w:type="page"/>
      </w:r>
    </w:p>
    <w:p w14:paraId="02B5B331" w14:textId="13687809" w:rsidR="00387F1F" w:rsidRDefault="00AE60D9" w:rsidP="00AE60D9">
      <w:pPr>
        <w:pStyle w:val="Heading2"/>
        <w:spacing w:after="120"/>
      </w:pPr>
      <w:r>
        <w:lastRenderedPageBreak/>
        <w:t>SL01 Podpora jádra systému</w:t>
      </w:r>
    </w:p>
    <w:tbl>
      <w:tblPr>
        <w:tblStyle w:val="TableGrid"/>
        <w:tblW w:w="0" w:type="auto"/>
        <w:tblInd w:w="421" w:type="dxa"/>
        <w:tblLook w:val="04A0" w:firstRow="1" w:lastRow="0" w:firstColumn="1" w:lastColumn="0" w:noHBand="0" w:noVBand="1"/>
      </w:tblPr>
      <w:tblGrid>
        <w:gridCol w:w="2269"/>
        <w:gridCol w:w="2256"/>
        <w:gridCol w:w="4064"/>
      </w:tblGrid>
      <w:tr w:rsidR="00387F1F" w14:paraId="24FBB464" w14:textId="77777777" w:rsidTr="00387F1F">
        <w:tc>
          <w:tcPr>
            <w:tcW w:w="8589" w:type="dxa"/>
            <w:gridSpan w:val="3"/>
            <w:shd w:val="clear" w:color="auto" w:fill="FFF2CC" w:themeFill="accent4" w:themeFillTint="33"/>
          </w:tcPr>
          <w:p w14:paraId="16570F89" w14:textId="45EDDDBC" w:rsidR="00387F1F" w:rsidRPr="002D6DBB" w:rsidRDefault="009A1316" w:rsidP="00F33FEA">
            <w:pPr>
              <w:rPr>
                <w:b/>
              </w:rPr>
            </w:pPr>
            <w:r>
              <w:rPr>
                <w:b/>
                <w:sz w:val="28"/>
              </w:rPr>
              <w:t xml:space="preserve">SL01 </w:t>
            </w:r>
            <w:r w:rsidR="00387F1F" w:rsidRPr="002D6DBB">
              <w:rPr>
                <w:b/>
                <w:sz w:val="28"/>
              </w:rPr>
              <w:t>Podpora jádra systému</w:t>
            </w:r>
          </w:p>
        </w:tc>
      </w:tr>
      <w:tr w:rsidR="00387F1F" w14:paraId="4F978B75" w14:textId="77777777" w:rsidTr="00387F1F">
        <w:tc>
          <w:tcPr>
            <w:tcW w:w="2269" w:type="dxa"/>
          </w:tcPr>
          <w:p w14:paraId="67442DF4" w14:textId="77777777" w:rsidR="00387F1F" w:rsidRDefault="00387F1F" w:rsidP="00F33FEA">
            <w:r>
              <w:t>Kód služby</w:t>
            </w:r>
          </w:p>
        </w:tc>
        <w:tc>
          <w:tcPr>
            <w:tcW w:w="6320" w:type="dxa"/>
            <w:gridSpan w:val="2"/>
          </w:tcPr>
          <w:p w14:paraId="3DA3CA60" w14:textId="77777777" w:rsidR="00387F1F" w:rsidRPr="00676145" w:rsidRDefault="00387F1F" w:rsidP="00F33FEA">
            <w:r w:rsidRPr="00676145">
              <w:t>SL01</w:t>
            </w:r>
          </w:p>
        </w:tc>
      </w:tr>
      <w:tr w:rsidR="00387F1F" w14:paraId="57AAE5F6" w14:textId="77777777" w:rsidTr="00387F1F">
        <w:tc>
          <w:tcPr>
            <w:tcW w:w="2269" w:type="dxa"/>
          </w:tcPr>
          <w:p w14:paraId="03CDE565" w14:textId="77777777" w:rsidR="00387F1F" w:rsidRDefault="00387F1F" w:rsidP="00F33FEA">
            <w:r>
              <w:t>Popis služby</w:t>
            </w:r>
          </w:p>
        </w:tc>
        <w:tc>
          <w:tcPr>
            <w:tcW w:w="6320" w:type="dxa"/>
            <w:gridSpan w:val="2"/>
          </w:tcPr>
          <w:p w14:paraId="0CE5F7A9" w14:textId="77777777" w:rsidR="00387F1F" w:rsidRDefault="00387F1F" w:rsidP="00F33FEA">
            <w:r>
              <w:t>Tato služba obsahuje následující činnosti:</w:t>
            </w:r>
          </w:p>
          <w:p w14:paraId="6D5AC910" w14:textId="77777777" w:rsidR="00387F1F" w:rsidRDefault="00387F1F" w:rsidP="00974F2D">
            <w:pPr>
              <w:pStyle w:val="ListParagraph"/>
              <w:widowControl/>
              <w:numPr>
                <w:ilvl w:val="0"/>
                <w:numId w:val="19"/>
              </w:numPr>
              <w:spacing w:line="260" w:lineRule="atLeast"/>
            </w:pPr>
            <w:r>
              <w:t xml:space="preserve">aktualizace </w:t>
            </w:r>
            <w:proofErr w:type="spellStart"/>
            <w:r>
              <w:t>core</w:t>
            </w:r>
            <w:proofErr w:type="spellEnd"/>
            <w:r>
              <w:t xml:space="preserve"> verze IFS po dobu její podpory výrobcem</w:t>
            </w:r>
          </w:p>
          <w:p w14:paraId="4EE04D45" w14:textId="41B47490" w:rsidR="00387F1F" w:rsidRDefault="00387F1F" w:rsidP="00974F2D">
            <w:pPr>
              <w:pStyle w:val="ListParagraph"/>
              <w:widowControl/>
              <w:numPr>
                <w:ilvl w:val="0"/>
                <w:numId w:val="19"/>
              </w:numPr>
              <w:spacing w:line="260" w:lineRule="atLeast"/>
            </w:pPr>
            <w:r>
              <w:t xml:space="preserve">monitoring, evidence a odstraňování chyb </w:t>
            </w:r>
            <w:r w:rsidR="00F33FEA">
              <w:t xml:space="preserve">verze </w:t>
            </w:r>
            <w:r>
              <w:t xml:space="preserve">jádra </w:t>
            </w:r>
          </w:p>
          <w:p w14:paraId="0E011D9F" w14:textId="77777777" w:rsidR="00387F1F" w:rsidRDefault="00387F1F" w:rsidP="00974F2D">
            <w:pPr>
              <w:pStyle w:val="ListParagraph"/>
              <w:widowControl/>
              <w:numPr>
                <w:ilvl w:val="0"/>
                <w:numId w:val="19"/>
              </w:numPr>
              <w:spacing w:line="260" w:lineRule="atLeast"/>
            </w:pPr>
            <w:r>
              <w:t>garance dodávky licencí nové verze v rozsahu a dostupnosti stanovené výrobcem</w:t>
            </w:r>
          </w:p>
          <w:p w14:paraId="5BDA1029" w14:textId="77777777" w:rsidR="00387F1F" w:rsidRDefault="00387F1F" w:rsidP="00974F2D">
            <w:pPr>
              <w:pStyle w:val="ListParagraph"/>
              <w:widowControl/>
              <w:numPr>
                <w:ilvl w:val="0"/>
                <w:numId w:val="19"/>
              </w:numPr>
              <w:spacing w:line="260" w:lineRule="atLeast"/>
            </w:pPr>
            <w:r>
              <w:t xml:space="preserve">garance dodávky potřebných dodatečných licencí k provozované verzi na základě samostatné objednávky </w:t>
            </w:r>
          </w:p>
        </w:tc>
      </w:tr>
      <w:tr w:rsidR="00387F1F" w14:paraId="31634421" w14:textId="77777777" w:rsidTr="00387F1F">
        <w:tc>
          <w:tcPr>
            <w:tcW w:w="2269" w:type="dxa"/>
          </w:tcPr>
          <w:p w14:paraId="5244EBE0" w14:textId="77777777" w:rsidR="00387F1F" w:rsidRDefault="00387F1F" w:rsidP="00F33FEA">
            <w:r>
              <w:t>Akceptace služby</w:t>
            </w:r>
          </w:p>
        </w:tc>
        <w:tc>
          <w:tcPr>
            <w:tcW w:w="6320" w:type="dxa"/>
            <w:gridSpan w:val="2"/>
          </w:tcPr>
          <w:p w14:paraId="3919E497" w14:textId="7E337733" w:rsidR="00387F1F" w:rsidRDefault="003E203C" w:rsidP="00F33FEA">
            <w:del w:id="6" w:author="Moravec Petr Ing." w:date="2019-05-15T10:27:00Z">
              <w:r w:rsidDel="00121CD0">
                <w:delText>Zpětně za</w:delText>
              </w:r>
              <w:r w:rsidR="00387F1F" w:rsidDel="00121CD0">
                <w:delText xml:space="preserve"> 12 měsíců od data podpisu Smlouvy</w:delText>
              </w:r>
            </w:del>
            <w:ins w:id="7" w:author="Moravec Petr Ing." w:date="2019-05-15T10:27:00Z">
              <w:r w:rsidR="00121CD0">
                <w:t xml:space="preserve"> Služby budou poskytovány průběžně a předávány na základě měsíčního protokolu předkládaným Objednatelem klientovi stanovenou vzájemně odsouhlasenou formou. Akceptační procedura je řešena monitorováním a reportováním sjednaných parametrů (SLA).</w:t>
              </w:r>
            </w:ins>
          </w:p>
        </w:tc>
      </w:tr>
      <w:tr w:rsidR="00387F1F" w14:paraId="4646A87D" w14:textId="77777777" w:rsidTr="00387F1F">
        <w:tc>
          <w:tcPr>
            <w:tcW w:w="2269" w:type="dxa"/>
          </w:tcPr>
          <w:p w14:paraId="48398692" w14:textId="77777777" w:rsidR="00387F1F" w:rsidRDefault="00387F1F" w:rsidP="00F33FEA">
            <w:r>
              <w:t>Sledované období</w:t>
            </w:r>
          </w:p>
        </w:tc>
        <w:tc>
          <w:tcPr>
            <w:tcW w:w="6320" w:type="dxa"/>
            <w:gridSpan w:val="2"/>
          </w:tcPr>
          <w:p w14:paraId="61EC6E0C" w14:textId="7DD04312" w:rsidR="00387F1F" w:rsidRDefault="003E203C" w:rsidP="00F33FEA">
            <w:del w:id="8" w:author="Moravec Petr Ing." w:date="2019-05-15T10:28:00Z">
              <w:r w:rsidDel="00121CD0">
                <w:delText>Dvanáct měsíců</w:delText>
              </w:r>
              <w:r w:rsidR="00387F1F" w:rsidDel="00121CD0">
                <w:delText xml:space="preserve"> od data podpisu Smlouvy</w:delText>
              </w:r>
            </w:del>
            <w:ins w:id="9" w:author="Moravec Petr Ing." w:date="2019-05-15T10:28:00Z">
              <w:r w:rsidR="00121CD0">
                <w:t>Kalendářní měsíc</w:t>
              </w:r>
            </w:ins>
          </w:p>
        </w:tc>
      </w:tr>
      <w:tr w:rsidR="00387F1F" w14:paraId="52BFADFC" w14:textId="77777777" w:rsidTr="00387F1F">
        <w:tc>
          <w:tcPr>
            <w:tcW w:w="8589" w:type="dxa"/>
            <w:gridSpan w:val="3"/>
            <w:shd w:val="clear" w:color="auto" w:fill="FFF2CC" w:themeFill="accent4" w:themeFillTint="33"/>
          </w:tcPr>
          <w:p w14:paraId="1FBA8CFE" w14:textId="77777777" w:rsidR="00387F1F" w:rsidRDefault="00387F1F" w:rsidP="00F33FEA">
            <w:r>
              <w:t>SLA parametry služby SL01</w:t>
            </w:r>
          </w:p>
        </w:tc>
      </w:tr>
      <w:tr w:rsidR="00387F1F" w14:paraId="0B6BD28F" w14:textId="77777777" w:rsidTr="00387F1F">
        <w:tc>
          <w:tcPr>
            <w:tcW w:w="2269" w:type="dxa"/>
            <w:shd w:val="clear" w:color="auto" w:fill="E7E6E6" w:themeFill="background2"/>
          </w:tcPr>
          <w:p w14:paraId="1E8281DA" w14:textId="77777777" w:rsidR="00387F1F" w:rsidRDefault="00387F1F" w:rsidP="00F33FEA">
            <w:r>
              <w:t>Služba</w:t>
            </w:r>
          </w:p>
        </w:tc>
        <w:tc>
          <w:tcPr>
            <w:tcW w:w="2256" w:type="dxa"/>
            <w:shd w:val="clear" w:color="auto" w:fill="E7E6E6" w:themeFill="background2"/>
          </w:tcPr>
          <w:p w14:paraId="0FBC51DA" w14:textId="77777777" w:rsidR="00387F1F" w:rsidRDefault="00387F1F" w:rsidP="00F33FEA">
            <w:r>
              <w:t>Garantovaná dostupnost služby ve sledovaném období (%)</w:t>
            </w:r>
          </w:p>
        </w:tc>
        <w:tc>
          <w:tcPr>
            <w:tcW w:w="4064" w:type="dxa"/>
            <w:shd w:val="clear" w:color="auto" w:fill="E7E6E6" w:themeFill="background2"/>
          </w:tcPr>
          <w:p w14:paraId="469CE0E0" w14:textId="77777777" w:rsidR="00387F1F" w:rsidRDefault="00387F1F" w:rsidP="00F33FEA">
            <w:r>
              <w:t>Rozsah zaručeného provozu služby</w:t>
            </w:r>
          </w:p>
        </w:tc>
      </w:tr>
      <w:tr w:rsidR="00387F1F" w14:paraId="060AC9C4" w14:textId="77777777" w:rsidTr="00387F1F">
        <w:tc>
          <w:tcPr>
            <w:tcW w:w="2269" w:type="dxa"/>
          </w:tcPr>
          <w:p w14:paraId="427981FB" w14:textId="77777777" w:rsidR="00387F1F" w:rsidRDefault="00387F1F" w:rsidP="00F33FEA">
            <w:pPr>
              <w:jc w:val="center"/>
            </w:pPr>
            <w:r>
              <w:t xml:space="preserve">Dostupnost </w:t>
            </w:r>
            <w:proofErr w:type="spellStart"/>
            <w:r>
              <w:t>core</w:t>
            </w:r>
            <w:proofErr w:type="spellEnd"/>
            <w:r>
              <w:t xml:space="preserve"> verze IFS </w:t>
            </w:r>
            <w:proofErr w:type="spellStart"/>
            <w:r>
              <w:t>applications</w:t>
            </w:r>
            <w:proofErr w:type="spellEnd"/>
          </w:p>
        </w:tc>
        <w:tc>
          <w:tcPr>
            <w:tcW w:w="2256" w:type="dxa"/>
            <w:vAlign w:val="center"/>
          </w:tcPr>
          <w:p w14:paraId="4A7C3F58" w14:textId="77777777" w:rsidR="00387F1F" w:rsidRDefault="00387F1F" w:rsidP="00F33FEA">
            <w:pPr>
              <w:jc w:val="center"/>
            </w:pPr>
            <w:r>
              <w:t>90,00</w:t>
            </w:r>
          </w:p>
        </w:tc>
        <w:tc>
          <w:tcPr>
            <w:tcW w:w="4064" w:type="dxa"/>
            <w:vAlign w:val="center"/>
          </w:tcPr>
          <w:p w14:paraId="1B96DF8C" w14:textId="77777777" w:rsidR="00387F1F" w:rsidRDefault="00387F1F" w:rsidP="00F33FEA">
            <w:pPr>
              <w:jc w:val="center"/>
            </w:pPr>
            <w:r>
              <w:t>Po – Pá 7:00 až 15:00</w:t>
            </w:r>
          </w:p>
        </w:tc>
      </w:tr>
      <w:tr w:rsidR="00387F1F" w14:paraId="530D8436" w14:textId="77777777" w:rsidTr="00387F1F">
        <w:tc>
          <w:tcPr>
            <w:tcW w:w="8589" w:type="dxa"/>
            <w:gridSpan w:val="3"/>
          </w:tcPr>
          <w:p w14:paraId="66EB17C0" w14:textId="77777777" w:rsidR="00387F1F" w:rsidRDefault="00387F1F" w:rsidP="00AE60D9">
            <w:pPr>
              <w:spacing w:before="120" w:after="120"/>
            </w:pPr>
            <w:r>
              <w:t>Dostupnost služby:</w:t>
            </w:r>
          </w:p>
          <w:p w14:paraId="63FB1FC0" w14:textId="619B6B40" w:rsidR="00387F1F" w:rsidRDefault="00387F1F" w:rsidP="00387F1F">
            <w:pPr>
              <w:pStyle w:val="ListParagraph"/>
              <w:widowControl/>
              <w:numPr>
                <w:ilvl w:val="0"/>
                <w:numId w:val="11"/>
              </w:numPr>
              <w:spacing w:line="260" w:lineRule="atLeast"/>
            </w:pPr>
            <w:r>
              <w:t xml:space="preserve">znamená, že </w:t>
            </w:r>
            <w:r w:rsidR="009A1CA3">
              <w:t>Dodavatel</w:t>
            </w:r>
            <w:r>
              <w:t xml:space="preserve"> zajistí v termínu do 30 dní opravu nahlášené chyby v </w:t>
            </w:r>
            <w:proofErr w:type="spellStart"/>
            <w:r>
              <w:t>core</w:t>
            </w:r>
            <w:proofErr w:type="spellEnd"/>
            <w:r>
              <w:t xml:space="preserve"> verzi IFS</w:t>
            </w:r>
          </w:p>
          <w:p w14:paraId="33FE0462" w14:textId="77777777" w:rsidR="00387F1F" w:rsidRDefault="00387F1F" w:rsidP="00387F1F">
            <w:pPr>
              <w:pStyle w:val="ListParagraph"/>
              <w:widowControl/>
              <w:numPr>
                <w:ilvl w:val="0"/>
                <w:numId w:val="11"/>
              </w:numPr>
              <w:spacing w:line="260" w:lineRule="atLeast"/>
            </w:pPr>
            <w:r>
              <w:t>se vypočítává pouze z období vymezeného pojmem „Rozsah zaručeného provozu služby“. Do nedostupnosti se rovněž započítávají plánované odstávky, pokud se uskutečnily v období zaručeného provozu služby</w:t>
            </w:r>
          </w:p>
          <w:p w14:paraId="32FAF234" w14:textId="2C0D9A06" w:rsidR="00387F1F" w:rsidRDefault="00387F1F" w:rsidP="00387F1F">
            <w:pPr>
              <w:pStyle w:val="ListParagraph"/>
              <w:widowControl/>
              <w:numPr>
                <w:ilvl w:val="0"/>
                <w:numId w:val="11"/>
              </w:numPr>
              <w:spacing w:line="260" w:lineRule="atLeast"/>
            </w:pPr>
            <w:r>
              <w:t xml:space="preserve">do neplnění dostupnosti služby se nezapočítává doba, po kterou byla služba nedostupná z prokazatelných důvodů mimo působnost </w:t>
            </w:r>
            <w:r w:rsidR="009A1CA3">
              <w:t>Dodavatel</w:t>
            </w:r>
            <w:r>
              <w:t xml:space="preserve">e služby, nebo doba, po kterou </w:t>
            </w:r>
            <w:r w:rsidR="009A1CA3">
              <w:t>Dodavatel</w:t>
            </w:r>
            <w:r>
              <w:t xml:space="preserve"> čekal na součinnost Objednatele</w:t>
            </w:r>
          </w:p>
          <w:p w14:paraId="602A7D1F" w14:textId="5E9A7700" w:rsidR="00387F1F" w:rsidRDefault="00387F1F" w:rsidP="00AE60D9">
            <w:pPr>
              <w:pStyle w:val="ListParagraph"/>
              <w:widowControl/>
              <w:numPr>
                <w:ilvl w:val="0"/>
                <w:numId w:val="11"/>
              </w:numPr>
              <w:spacing w:after="120" w:line="260" w:lineRule="atLeast"/>
              <w:ind w:left="714" w:hanging="357"/>
            </w:pPr>
            <w:r>
              <w:t>se ve sledovaném období dvanácti po sobě jdoucích měsíců vypočítá jako:</w:t>
            </w:r>
          </w:p>
          <w:p w14:paraId="66D42F49" w14:textId="77777777" w:rsidR="00AE60D9" w:rsidRDefault="00AE60D9" w:rsidP="00AE60D9"/>
          <w:p w14:paraId="590EEBFF" w14:textId="77777777" w:rsidR="00387F1F" w:rsidRDefault="00387F1F" w:rsidP="00F33FEA">
            <w:pPr>
              <w:pStyle w:val="ListParagraph"/>
            </w:pPr>
            <m:oMathPara>
              <m:oMath>
                <m:r>
                  <w:rPr>
                    <w:rFonts w:ascii="Cambria Math" w:hAnsi="Cambria Math"/>
                    <w:sz w:val="21"/>
                  </w:rPr>
                  <m:t xml:space="preserve">Dostupnost </m:t>
                </m:r>
                <m:d>
                  <m:dPr>
                    <m:ctrlPr>
                      <w:rPr>
                        <w:rFonts w:ascii="Cambria Math" w:hAnsi="Cambria Math"/>
                        <w:i/>
                        <w:sz w:val="21"/>
                      </w:rPr>
                    </m:ctrlPr>
                  </m:dPr>
                  <m:e>
                    <m:r>
                      <w:rPr>
                        <w:rFonts w:ascii="Cambria Math" w:hAnsi="Cambria Math"/>
                        <w:sz w:val="21"/>
                      </w:rPr>
                      <m:t>v %</m:t>
                    </m:r>
                  </m:e>
                </m:d>
                <m:r>
                  <w:rPr>
                    <w:rFonts w:ascii="Cambria Math" w:hAnsi="Cambria Math"/>
                    <w:sz w:val="21"/>
                  </w:rPr>
                  <m:t xml:space="preserve">= </m:t>
                </m:r>
                <m:f>
                  <m:fPr>
                    <m:ctrlPr>
                      <w:rPr>
                        <w:rFonts w:ascii="Cambria Math" w:hAnsi="Cambria Math"/>
                        <w:i/>
                        <w:sz w:val="21"/>
                      </w:rPr>
                    </m:ctrlPr>
                  </m:fPr>
                  <m:num>
                    <m:r>
                      <w:rPr>
                        <w:rFonts w:ascii="Cambria Math" w:hAnsi="Cambria Math"/>
                        <w:sz w:val="21"/>
                      </w:rPr>
                      <m:t>počet minut výpadku ve sledovaném odbobí</m:t>
                    </m:r>
                  </m:num>
                  <m:den>
                    <m:r>
                      <w:rPr>
                        <w:rFonts w:ascii="Cambria Math" w:hAnsi="Cambria Math"/>
                        <w:sz w:val="21"/>
                      </w:rPr>
                      <m:t>počet pracovních dní ve sledovaném odbobí*60*8</m:t>
                    </m:r>
                  </m:den>
                </m:f>
                <m:r>
                  <w:rPr>
                    <w:rFonts w:ascii="Cambria Math" w:hAnsi="Cambria Math"/>
                    <w:sz w:val="21"/>
                  </w:rPr>
                  <m:t>*100</m:t>
                </m:r>
                <m:r>
                  <m:rPr>
                    <m:sty m:val="p"/>
                  </m:rPr>
                  <w:rPr>
                    <w:sz w:val="21"/>
                  </w:rPr>
                  <w:br/>
                </m:r>
              </m:oMath>
            </m:oMathPara>
          </w:p>
          <w:p w14:paraId="2C807865" w14:textId="77777777" w:rsidR="00387F1F" w:rsidRDefault="00387F1F" w:rsidP="00AE60D9">
            <w:pPr>
              <w:spacing w:after="120"/>
            </w:pPr>
            <w:r>
              <w:t>Nedostupnost služby:</w:t>
            </w:r>
          </w:p>
          <w:p w14:paraId="2DCE011D" w14:textId="7FB9B833" w:rsidR="00387F1F" w:rsidRDefault="00387F1F" w:rsidP="00AE60D9">
            <w:pPr>
              <w:pStyle w:val="ListParagraph"/>
              <w:widowControl/>
              <w:numPr>
                <w:ilvl w:val="0"/>
                <w:numId w:val="12"/>
              </w:numPr>
              <w:spacing w:after="120" w:line="260" w:lineRule="atLeast"/>
              <w:ind w:left="714" w:hanging="357"/>
            </w:pPr>
            <w:r>
              <w:t>se měří a prokazuje výhradně stavovým průběhem dle evidenčního čísla tiketu v </w:t>
            </w:r>
            <w:proofErr w:type="spellStart"/>
            <w:r w:rsidR="00AE60D9">
              <w:t>t</w:t>
            </w:r>
            <w:r>
              <w:t>iketovacím</w:t>
            </w:r>
            <w:proofErr w:type="spellEnd"/>
            <w:r>
              <w:t xml:space="preserve"> </w:t>
            </w:r>
            <w:r w:rsidR="00AE60D9">
              <w:t>s</w:t>
            </w:r>
            <w:r>
              <w:t>ystému provozovaném ze strany Objednatele (dále jen TS), kterým byla nedostupnost služby nahlášena Objednatelem, nebo v případě nedostupnosti TS písemnou korespondencí k nedostupnosti služby</w:t>
            </w:r>
            <w:r w:rsidR="00AE60D9">
              <w:t>.</w:t>
            </w:r>
          </w:p>
        </w:tc>
      </w:tr>
      <w:tr w:rsidR="00387F1F" w14:paraId="37F85D8A" w14:textId="77777777" w:rsidTr="00387F1F">
        <w:tc>
          <w:tcPr>
            <w:tcW w:w="8589" w:type="dxa"/>
            <w:gridSpan w:val="3"/>
            <w:shd w:val="clear" w:color="auto" w:fill="FFF2CC" w:themeFill="accent4" w:themeFillTint="33"/>
          </w:tcPr>
          <w:p w14:paraId="4895DAD1" w14:textId="77777777" w:rsidR="00387F1F" w:rsidRDefault="00387F1F" w:rsidP="00F33FEA">
            <w:r>
              <w:t>Vymezující podmínky</w:t>
            </w:r>
          </w:p>
        </w:tc>
      </w:tr>
      <w:tr w:rsidR="00387F1F" w14:paraId="65EF3FD1" w14:textId="77777777" w:rsidTr="00387F1F">
        <w:tc>
          <w:tcPr>
            <w:tcW w:w="2269" w:type="dxa"/>
            <w:shd w:val="clear" w:color="auto" w:fill="E7E6E6" w:themeFill="background2"/>
          </w:tcPr>
          <w:p w14:paraId="4E295A43" w14:textId="77777777" w:rsidR="00387F1F" w:rsidRDefault="00387F1F" w:rsidP="00F33FEA">
            <w:pPr>
              <w:jc w:val="center"/>
            </w:pPr>
            <w:r>
              <w:t>Počet uživatelů současně pracujících</w:t>
            </w:r>
          </w:p>
        </w:tc>
        <w:tc>
          <w:tcPr>
            <w:tcW w:w="6320" w:type="dxa"/>
            <w:gridSpan w:val="2"/>
            <w:shd w:val="clear" w:color="auto" w:fill="E7E6E6" w:themeFill="background2"/>
            <w:vAlign w:val="center"/>
          </w:tcPr>
          <w:p w14:paraId="2378A218" w14:textId="77777777" w:rsidR="00387F1F" w:rsidRDefault="00387F1F" w:rsidP="00F33FEA">
            <w:r>
              <w:t>Skupina uživatelů</w:t>
            </w:r>
          </w:p>
        </w:tc>
      </w:tr>
      <w:tr w:rsidR="00387F1F" w14:paraId="64D92FEC" w14:textId="77777777" w:rsidTr="00387F1F">
        <w:tc>
          <w:tcPr>
            <w:tcW w:w="2269" w:type="dxa"/>
          </w:tcPr>
          <w:p w14:paraId="2670319C" w14:textId="77777777" w:rsidR="00387F1F" w:rsidRDefault="00387F1F" w:rsidP="00F33FEA">
            <w:pPr>
              <w:jc w:val="center"/>
            </w:pPr>
            <w:r>
              <w:t>100</w:t>
            </w:r>
          </w:p>
        </w:tc>
        <w:tc>
          <w:tcPr>
            <w:tcW w:w="6320" w:type="dxa"/>
            <w:gridSpan w:val="2"/>
          </w:tcPr>
          <w:p w14:paraId="392BEABD" w14:textId="77777777" w:rsidR="00387F1F" w:rsidRDefault="00387F1F" w:rsidP="00F33FEA">
            <w:r>
              <w:t>Uživatelé systému IFS na MD a jeho OSS a PO pracující se systémem aktivně (vkládání a editace dat)</w:t>
            </w:r>
          </w:p>
        </w:tc>
      </w:tr>
      <w:tr w:rsidR="00387F1F" w14:paraId="0CE917F5" w14:textId="77777777" w:rsidTr="00387F1F">
        <w:tc>
          <w:tcPr>
            <w:tcW w:w="2269" w:type="dxa"/>
          </w:tcPr>
          <w:p w14:paraId="7B1053B6" w14:textId="77777777" w:rsidR="00387F1F" w:rsidRDefault="00387F1F" w:rsidP="00F33FEA">
            <w:pPr>
              <w:jc w:val="center"/>
            </w:pPr>
            <w:r>
              <w:t>300</w:t>
            </w:r>
          </w:p>
        </w:tc>
        <w:tc>
          <w:tcPr>
            <w:tcW w:w="6320" w:type="dxa"/>
            <w:gridSpan w:val="2"/>
          </w:tcPr>
          <w:p w14:paraId="3C686B4C" w14:textId="77777777" w:rsidR="00387F1F" w:rsidRDefault="00387F1F" w:rsidP="00F33FEA">
            <w:r>
              <w:t xml:space="preserve">Uživatelé systému IFS na MD a jeho OSS a PO využívající systém </w:t>
            </w:r>
            <w:r>
              <w:lastRenderedPageBreak/>
              <w:t>pouze pro nahlížení, případně reporting</w:t>
            </w:r>
          </w:p>
        </w:tc>
      </w:tr>
    </w:tbl>
    <w:p w14:paraId="6548C135" w14:textId="77777777" w:rsidR="00387F1F" w:rsidRDefault="00387F1F" w:rsidP="00387F1F">
      <w:pPr>
        <w:ind w:left="708"/>
      </w:pPr>
    </w:p>
    <w:p w14:paraId="3328F8BA" w14:textId="77777777" w:rsidR="00387F1F" w:rsidRDefault="00387F1F" w:rsidP="00387F1F">
      <w:pPr>
        <w:spacing w:after="160" w:line="259" w:lineRule="auto"/>
      </w:pPr>
      <w:r>
        <w:br w:type="page"/>
      </w:r>
    </w:p>
    <w:p w14:paraId="45DAD5AE" w14:textId="18693F69" w:rsidR="00387F1F" w:rsidRDefault="008D3A9E" w:rsidP="008D3A9E">
      <w:pPr>
        <w:pStyle w:val="Heading2"/>
        <w:spacing w:after="120"/>
      </w:pPr>
      <w:r>
        <w:lastRenderedPageBreak/>
        <w:t>SL02 Legislativní údržba a podpora systému</w:t>
      </w:r>
    </w:p>
    <w:tbl>
      <w:tblPr>
        <w:tblStyle w:val="TableGrid"/>
        <w:tblW w:w="8686" w:type="dxa"/>
        <w:tblInd w:w="421" w:type="dxa"/>
        <w:tblLook w:val="04A0" w:firstRow="1" w:lastRow="0" w:firstColumn="1" w:lastColumn="0" w:noHBand="0" w:noVBand="1"/>
      </w:tblPr>
      <w:tblGrid>
        <w:gridCol w:w="2134"/>
        <w:gridCol w:w="2331"/>
        <w:gridCol w:w="4181"/>
        <w:gridCol w:w="40"/>
      </w:tblGrid>
      <w:tr w:rsidR="00387F1F" w14:paraId="13421116" w14:textId="77777777" w:rsidTr="008D3A9E">
        <w:tc>
          <w:tcPr>
            <w:tcW w:w="8686" w:type="dxa"/>
            <w:gridSpan w:val="4"/>
            <w:shd w:val="clear" w:color="auto" w:fill="FFF2CC" w:themeFill="accent4" w:themeFillTint="33"/>
          </w:tcPr>
          <w:p w14:paraId="77445371" w14:textId="64C7EC4D" w:rsidR="00387F1F" w:rsidRPr="002D6DBB" w:rsidRDefault="008D3A9E" w:rsidP="00F33FEA">
            <w:pPr>
              <w:rPr>
                <w:b/>
              </w:rPr>
            </w:pPr>
            <w:r>
              <w:rPr>
                <w:b/>
                <w:sz w:val="28"/>
              </w:rPr>
              <w:t xml:space="preserve">SL02 </w:t>
            </w:r>
            <w:r w:rsidR="00387F1F" w:rsidRPr="002D6DBB">
              <w:rPr>
                <w:b/>
                <w:sz w:val="28"/>
              </w:rPr>
              <w:t>Legislativní údržba a podpora systému</w:t>
            </w:r>
          </w:p>
        </w:tc>
      </w:tr>
      <w:tr w:rsidR="00387F1F" w14:paraId="3468A8A9" w14:textId="77777777" w:rsidTr="008D3A9E">
        <w:trPr>
          <w:gridAfter w:val="1"/>
          <w:wAfter w:w="40" w:type="dxa"/>
        </w:trPr>
        <w:tc>
          <w:tcPr>
            <w:tcW w:w="2134" w:type="dxa"/>
          </w:tcPr>
          <w:p w14:paraId="6896365B" w14:textId="77777777" w:rsidR="00387F1F" w:rsidRDefault="00387F1F" w:rsidP="00F33FEA">
            <w:r>
              <w:t>Kód služby</w:t>
            </w:r>
          </w:p>
        </w:tc>
        <w:tc>
          <w:tcPr>
            <w:tcW w:w="6512" w:type="dxa"/>
            <w:gridSpan w:val="2"/>
          </w:tcPr>
          <w:p w14:paraId="65B03831" w14:textId="77777777" w:rsidR="00387F1F" w:rsidRPr="00676145" w:rsidRDefault="00387F1F" w:rsidP="00F33FEA">
            <w:r w:rsidRPr="00676145">
              <w:t>SL02</w:t>
            </w:r>
          </w:p>
        </w:tc>
      </w:tr>
      <w:tr w:rsidR="00387F1F" w14:paraId="55550A8E" w14:textId="77777777" w:rsidTr="008D3A9E">
        <w:trPr>
          <w:gridAfter w:val="1"/>
          <w:wAfter w:w="40" w:type="dxa"/>
        </w:trPr>
        <w:tc>
          <w:tcPr>
            <w:tcW w:w="2134" w:type="dxa"/>
          </w:tcPr>
          <w:p w14:paraId="2E1B34B6" w14:textId="77777777" w:rsidR="00387F1F" w:rsidRDefault="00387F1F" w:rsidP="00F33FEA">
            <w:r>
              <w:t>Popis služby</w:t>
            </w:r>
          </w:p>
        </w:tc>
        <w:tc>
          <w:tcPr>
            <w:tcW w:w="6512" w:type="dxa"/>
            <w:gridSpan w:val="2"/>
          </w:tcPr>
          <w:p w14:paraId="64C1F15F" w14:textId="77777777" w:rsidR="00387F1F" w:rsidRDefault="00387F1F" w:rsidP="00F33FEA">
            <w:r>
              <w:t>Tato služba obsahuje následující činnosti:</w:t>
            </w:r>
          </w:p>
          <w:p w14:paraId="17A9F45B" w14:textId="16967D1D" w:rsidR="00387F1F" w:rsidRDefault="00387F1F" w:rsidP="008D3A9E">
            <w:pPr>
              <w:pStyle w:val="ListParagraph"/>
              <w:widowControl/>
              <w:numPr>
                <w:ilvl w:val="0"/>
                <w:numId w:val="18"/>
              </w:numPr>
              <w:spacing w:line="260" w:lineRule="atLeast"/>
            </w:pPr>
            <w:r>
              <w:t xml:space="preserve">Sledování legislativních, metodických a technických změn vč. jejich důsledků do zákaznického řešení IFS </w:t>
            </w:r>
            <w:proofErr w:type="spellStart"/>
            <w:r>
              <w:t>Applications</w:t>
            </w:r>
            <w:proofErr w:type="spellEnd"/>
            <w:r>
              <w:t xml:space="preserve"> </w:t>
            </w:r>
            <w:r w:rsidR="008D3A9E">
              <w:t xml:space="preserve">u klienta </w:t>
            </w:r>
            <w:r>
              <w:t>(dále též „legislativní změny“)</w:t>
            </w:r>
            <w:r w:rsidR="008D3A9E">
              <w:t>. Požadovaná je s</w:t>
            </w:r>
            <w:r>
              <w:t>oučinnost s Objednatelem při sledování zejména:</w:t>
            </w:r>
          </w:p>
          <w:p w14:paraId="6E10052C" w14:textId="77777777" w:rsidR="00387F1F" w:rsidRDefault="00387F1F" w:rsidP="008D3A9E">
            <w:pPr>
              <w:pStyle w:val="ListParagraph"/>
              <w:widowControl/>
              <w:numPr>
                <w:ilvl w:val="1"/>
                <w:numId w:val="18"/>
              </w:numPr>
              <w:spacing w:line="260" w:lineRule="atLeast"/>
            </w:pPr>
            <w:r>
              <w:t>práva platného a účinného na území ČR,</w:t>
            </w:r>
          </w:p>
          <w:p w14:paraId="77A35913" w14:textId="77777777" w:rsidR="00387F1F" w:rsidRDefault="00387F1F" w:rsidP="008D3A9E">
            <w:pPr>
              <w:pStyle w:val="ListParagraph"/>
              <w:widowControl/>
              <w:numPr>
                <w:ilvl w:val="1"/>
                <w:numId w:val="18"/>
              </w:numPr>
              <w:spacing w:line="260" w:lineRule="atLeast"/>
            </w:pPr>
            <w:r>
              <w:t>usnesení vlády ČR,</w:t>
            </w:r>
          </w:p>
          <w:p w14:paraId="509D23EA" w14:textId="77777777" w:rsidR="00387F1F" w:rsidRDefault="00387F1F" w:rsidP="008D3A9E">
            <w:pPr>
              <w:pStyle w:val="ListParagraph"/>
              <w:widowControl/>
              <w:numPr>
                <w:ilvl w:val="1"/>
                <w:numId w:val="18"/>
              </w:numPr>
              <w:spacing w:line="260" w:lineRule="atLeast"/>
            </w:pPr>
            <w:r>
              <w:t>sdělení a metodických pokynů MF zveřejněných na webových stránkách MF nebo ve Finančním zpravodaji,</w:t>
            </w:r>
          </w:p>
          <w:p w14:paraId="3777A525" w14:textId="77777777" w:rsidR="00387F1F" w:rsidRDefault="00387F1F" w:rsidP="008D3A9E">
            <w:pPr>
              <w:pStyle w:val="ListParagraph"/>
              <w:widowControl/>
              <w:numPr>
                <w:ilvl w:val="1"/>
                <w:numId w:val="18"/>
              </w:numPr>
              <w:spacing w:line="260" w:lineRule="atLeast"/>
            </w:pPr>
            <w:r>
              <w:t>sdělení ČNB zveřejněných na webových stránkách ČNB,</w:t>
            </w:r>
          </w:p>
          <w:p w14:paraId="001DC06C" w14:textId="77777777" w:rsidR="003E203C" w:rsidRDefault="00387F1F" w:rsidP="008D3A9E">
            <w:pPr>
              <w:pStyle w:val="ListParagraph"/>
              <w:widowControl/>
              <w:numPr>
                <w:ilvl w:val="1"/>
                <w:numId w:val="18"/>
              </w:numPr>
              <w:spacing w:line="260" w:lineRule="atLeast"/>
              <w:ind w:left="734"/>
            </w:pPr>
            <w:r>
              <w:t xml:space="preserve">sdělení, metodický pokyn nebo rozhodnutí MF nebo ČNB či jiného orgánu veřejné moci, které Objednatel předal </w:t>
            </w:r>
            <w:r w:rsidR="009A1CA3">
              <w:t>Dodavatel</w:t>
            </w:r>
            <w:r>
              <w:t>i,</w:t>
            </w:r>
            <w:r w:rsidR="008D3A9E">
              <w:t xml:space="preserve"> </w:t>
            </w:r>
          </w:p>
          <w:p w14:paraId="0907380D" w14:textId="2E2943E0" w:rsidR="008D3A9E" w:rsidRDefault="00387F1F" w:rsidP="00B944F2">
            <w:pPr>
              <w:widowControl/>
              <w:spacing w:line="260" w:lineRule="atLeast"/>
              <w:ind w:left="374"/>
            </w:pPr>
            <w:r>
              <w:t>a to zejména v oblasti státního rozpočtu, daní, finanční kontroly, správy příjmů a výdajů, platebního styku, účetnictví, výkaznictví, statistiky, nákupu a veřejných zakázek.</w:t>
            </w:r>
          </w:p>
          <w:p w14:paraId="2D293422" w14:textId="77777777" w:rsidR="003E203C" w:rsidRDefault="003E203C" w:rsidP="00974F2D">
            <w:pPr>
              <w:ind w:left="374"/>
            </w:pPr>
          </w:p>
          <w:p w14:paraId="04EDB5C4" w14:textId="3B37FB25" w:rsidR="00387F1F" w:rsidRDefault="00387F1F" w:rsidP="00974F2D">
            <w:pPr>
              <w:ind w:left="374"/>
            </w:pPr>
            <w:r>
              <w:t>Součinností se rozumí společná měsíční aktualizace dokumentu „Evidence očekávaných legislativních změn“.</w:t>
            </w:r>
            <w:r w:rsidR="003E203C">
              <w:br/>
            </w:r>
          </w:p>
          <w:p w14:paraId="2E62C418" w14:textId="77777777" w:rsidR="00387F1F" w:rsidRDefault="00387F1F" w:rsidP="00974F2D">
            <w:pPr>
              <w:pStyle w:val="ListParagraph"/>
              <w:widowControl/>
              <w:numPr>
                <w:ilvl w:val="1"/>
                <w:numId w:val="18"/>
              </w:numPr>
              <w:spacing w:line="260" w:lineRule="atLeast"/>
            </w:pPr>
            <w:r>
              <w:t xml:space="preserve">Sledování všech technických a procesních změn a důsledků do zákaznického řešení IFS </w:t>
            </w:r>
            <w:proofErr w:type="spellStart"/>
            <w:r>
              <w:t>Applications</w:t>
            </w:r>
            <w:proofErr w:type="spellEnd"/>
            <w:r>
              <w:t xml:space="preserve"> pro MD na základě změn dle dokumentu „Evidence očekávaných legislativních změn“, které se týkají IISSP nebo zajištění komunikace mezi IISSP a IFS na MD tak, aby vždy IFS na MD plně a bezchybně pracovalo s IISSP a dalšími návaznými systémy (EDS/SMVS, MONIT)</w:t>
            </w:r>
          </w:p>
          <w:p w14:paraId="65E423D2" w14:textId="46DA3059" w:rsidR="00387F1F" w:rsidRDefault="00387F1F" w:rsidP="00974F2D">
            <w:pPr>
              <w:pStyle w:val="ListParagraph"/>
              <w:widowControl/>
              <w:numPr>
                <w:ilvl w:val="1"/>
                <w:numId w:val="18"/>
              </w:numPr>
              <w:spacing w:line="260" w:lineRule="atLeast"/>
            </w:pPr>
            <w:r>
              <w:t xml:space="preserve">Sledování všech technických a procesních změn a důsledků do zákaznického řešení IFS </w:t>
            </w:r>
            <w:proofErr w:type="spellStart"/>
            <w:r>
              <w:t>Applications</w:t>
            </w:r>
            <w:proofErr w:type="spellEnd"/>
            <w:r>
              <w:t xml:space="preserve"> pro MD, na základě změn dle dokumentu „Evidence očekávaných legislativních změn“.</w:t>
            </w:r>
          </w:p>
          <w:p w14:paraId="1D7B588E" w14:textId="6FC72206" w:rsidR="00387F1F" w:rsidRDefault="00387F1F" w:rsidP="00C36CB2">
            <w:pPr>
              <w:pStyle w:val="ListParagraph"/>
              <w:widowControl/>
              <w:numPr>
                <w:ilvl w:val="0"/>
                <w:numId w:val="18"/>
              </w:numPr>
              <w:spacing w:line="260" w:lineRule="atLeast"/>
            </w:pPr>
            <w:r>
              <w:t xml:space="preserve">Realizace legislativních změn do zákaznického řešení IFS </w:t>
            </w:r>
            <w:proofErr w:type="spellStart"/>
            <w:r>
              <w:t>Applications</w:t>
            </w:r>
            <w:proofErr w:type="spellEnd"/>
            <w:r>
              <w:t xml:space="preserve"> pro MD (dále též „legislativní údržba“)</w:t>
            </w:r>
          </w:p>
          <w:p w14:paraId="2000F443" w14:textId="77777777" w:rsidR="00387F1F" w:rsidRDefault="00387F1F" w:rsidP="00974F2D">
            <w:pPr>
              <w:pStyle w:val="ListParagraph"/>
              <w:widowControl/>
              <w:numPr>
                <w:ilvl w:val="1"/>
                <w:numId w:val="18"/>
              </w:numPr>
              <w:spacing w:line="260" w:lineRule="atLeast"/>
            </w:pPr>
            <w:r>
              <w:t>Na základě zjištěných legislativních změn nebo legislativních změn oznámených Objednatelem navrhnout řešení.</w:t>
            </w:r>
          </w:p>
          <w:p w14:paraId="375CD2B0" w14:textId="2371A35C" w:rsidR="00387F1F" w:rsidRDefault="00387F1F" w:rsidP="00974F2D">
            <w:pPr>
              <w:pStyle w:val="ListParagraph"/>
              <w:widowControl/>
              <w:numPr>
                <w:ilvl w:val="1"/>
                <w:numId w:val="18"/>
              </w:numPr>
              <w:spacing w:line="260" w:lineRule="atLeast"/>
            </w:pPr>
            <w:r>
              <w:t xml:space="preserve">Realizace legislativních změn a jejich včasná implementace do zákaznického řešení IFS </w:t>
            </w:r>
            <w:proofErr w:type="spellStart"/>
            <w:r>
              <w:t>Applications</w:t>
            </w:r>
            <w:proofErr w:type="spellEnd"/>
            <w:r>
              <w:t xml:space="preserve"> pro MD, a to po odsouhlasení řešení ze strany objednatele v přiměřené lhůtě zohledňující dobu plánované realizace podle návrhu </w:t>
            </w:r>
            <w:r w:rsidR="009A1CA3">
              <w:t>Dodavatel</w:t>
            </w:r>
            <w:r>
              <w:t>e</w:t>
            </w:r>
            <w:r w:rsidR="00C36CB2">
              <w:t>.</w:t>
            </w:r>
          </w:p>
          <w:p w14:paraId="7F0B7E27" w14:textId="2AB0D7BB" w:rsidR="00387F1F" w:rsidRDefault="003E203C" w:rsidP="008D3A9E">
            <w:pPr>
              <w:pStyle w:val="ListParagraph"/>
              <w:widowControl/>
              <w:numPr>
                <w:ilvl w:val="0"/>
                <w:numId w:val="18"/>
              </w:numPr>
              <w:spacing w:line="260" w:lineRule="atLeast"/>
            </w:pPr>
            <w:r>
              <w:t>Údržba úprav</w:t>
            </w:r>
            <w:r w:rsidR="00387F1F">
              <w:t xml:space="preserve"> ve vazbě na legislativu</w:t>
            </w:r>
          </w:p>
          <w:p w14:paraId="7C00E964" w14:textId="2C08EB67" w:rsidR="00387F1F" w:rsidRDefault="00387F1F" w:rsidP="00974F2D">
            <w:pPr>
              <w:widowControl/>
              <w:spacing w:line="260" w:lineRule="atLeast"/>
              <w:ind w:left="360"/>
            </w:pPr>
            <w:r>
              <w:t xml:space="preserve">Změny v IFS </w:t>
            </w:r>
            <w:proofErr w:type="spellStart"/>
            <w:r>
              <w:t>Applications</w:t>
            </w:r>
            <w:proofErr w:type="spellEnd"/>
            <w:r>
              <w:t xml:space="preserve"> vyvolané změnami legislativy nebo změnami v IISSP a navázaných systémech (EDS/SMVS, MONIT)</w:t>
            </w:r>
          </w:p>
          <w:p w14:paraId="4A06A73A" w14:textId="0507E2BF" w:rsidR="00387F1F" w:rsidRDefault="00387F1F" w:rsidP="008D3A9E">
            <w:pPr>
              <w:pStyle w:val="ListParagraph"/>
              <w:widowControl/>
              <w:numPr>
                <w:ilvl w:val="0"/>
                <w:numId w:val="18"/>
              </w:numPr>
              <w:spacing w:line="260" w:lineRule="atLeast"/>
            </w:pPr>
            <w:r>
              <w:t>Konzultace</w:t>
            </w:r>
            <w:r w:rsidR="003E203C">
              <w:t xml:space="preserve"> poskytované vzdálenou formou, které přímo souvisí </w:t>
            </w:r>
            <w:r>
              <w:t xml:space="preserve">s realizací legislativních změn </w:t>
            </w:r>
            <w:r w:rsidR="003E203C">
              <w:t>do zákaznického řešení</w:t>
            </w:r>
            <w:r>
              <w:t xml:space="preserve"> IFS </w:t>
            </w:r>
            <w:proofErr w:type="spellStart"/>
            <w:r>
              <w:t>Application</w:t>
            </w:r>
            <w:r w:rsidR="003E203C">
              <w:t>s</w:t>
            </w:r>
            <w:proofErr w:type="spellEnd"/>
            <w:r w:rsidR="003E203C">
              <w:t xml:space="preserve"> pro MD, a jsou přímo nezbytné pro úspěšné nasazení  změn do cílového prostředí PROD MD</w:t>
            </w:r>
          </w:p>
          <w:p w14:paraId="6286DCB5" w14:textId="1A926885" w:rsidR="00387F1F" w:rsidRDefault="00387F1F" w:rsidP="00974F2D">
            <w:pPr>
              <w:pStyle w:val="ListParagraph"/>
              <w:widowControl/>
              <w:numPr>
                <w:ilvl w:val="0"/>
                <w:numId w:val="18"/>
              </w:numPr>
              <w:spacing w:line="260" w:lineRule="atLeast"/>
            </w:pPr>
            <w:r>
              <w:t xml:space="preserve">Konzultace k podpoře účetních závěrek a nastavení aplikace na přelomu roku v rozsahu </w:t>
            </w:r>
            <w:r w:rsidR="00692D32">
              <w:t>18</w:t>
            </w:r>
            <w:r>
              <w:t xml:space="preserve"> </w:t>
            </w:r>
            <w:proofErr w:type="spellStart"/>
            <w:r>
              <w:t>čld</w:t>
            </w:r>
            <w:proofErr w:type="spellEnd"/>
            <w:r>
              <w:t>/rok.</w:t>
            </w:r>
          </w:p>
          <w:p w14:paraId="6ACDE6B7" w14:textId="77777777" w:rsidR="00387F1F" w:rsidRDefault="00387F1F" w:rsidP="008D3A9E">
            <w:pPr>
              <w:pStyle w:val="ListParagraph"/>
              <w:widowControl/>
              <w:numPr>
                <w:ilvl w:val="0"/>
                <w:numId w:val="18"/>
              </w:numPr>
              <w:spacing w:line="260" w:lineRule="atLeast"/>
            </w:pPr>
            <w:r>
              <w:lastRenderedPageBreak/>
              <w:t xml:space="preserve">Provoz, administrace a aktualizace technických prostředí pro vývoj, testování a sestavení </w:t>
            </w:r>
            <w:proofErr w:type="spellStart"/>
            <w:r>
              <w:t>delivery</w:t>
            </w:r>
            <w:proofErr w:type="spellEnd"/>
            <w:r>
              <w:t>.</w:t>
            </w:r>
          </w:p>
          <w:p w14:paraId="6E873DA6" w14:textId="77777777" w:rsidR="00387F1F" w:rsidRDefault="00387F1F" w:rsidP="00F33FEA">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387F1F" w14:paraId="7ADCC7DE" w14:textId="77777777" w:rsidTr="008D3A9E">
        <w:trPr>
          <w:gridAfter w:val="1"/>
          <w:wAfter w:w="40" w:type="dxa"/>
        </w:trPr>
        <w:tc>
          <w:tcPr>
            <w:tcW w:w="2134" w:type="dxa"/>
          </w:tcPr>
          <w:p w14:paraId="3A82D02A" w14:textId="77777777" w:rsidR="00387F1F" w:rsidRDefault="00387F1F" w:rsidP="00F33FEA">
            <w:r>
              <w:lastRenderedPageBreak/>
              <w:t>Akceptace služby</w:t>
            </w:r>
          </w:p>
        </w:tc>
        <w:tc>
          <w:tcPr>
            <w:tcW w:w="6512" w:type="dxa"/>
            <w:gridSpan w:val="2"/>
          </w:tcPr>
          <w:p w14:paraId="4778A849" w14:textId="05C403E0" w:rsidR="00387F1F" w:rsidRDefault="00692D32" w:rsidP="00F33FEA">
            <w:del w:id="10" w:author="Moravec Petr Ing." w:date="2019-05-15T10:27:00Z">
              <w:r w:rsidDel="00A775FA">
                <w:delText>Zpětně za</w:delText>
              </w:r>
              <w:r w:rsidR="00387F1F" w:rsidDel="00A775FA">
                <w:delText xml:space="preserve"> 12 měsíců od data podpisu Smlouvy</w:delText>
              </w:r>
            </w:del>
            <w:ins w:id="11" w:author="Moravec Petr Ing." w:date="2019-05-15T10:27:00Z">
              <w:r w:rsidR="00A775FA">
                <w:t xml:space="preserve"> Služby budou poskytovány průběžně a předávány na základě měsíčního protokolu předkládaným Objednatelem klientovi stanovenou vzájemně odsouhlasenou formou. Akceptační procedura je řešena monitorováním a reportováním sjednaných parametrů (SLA).</w:t>
              </w:r>
            </w:ins>
          </w:p>
        </w:tc>
      </w:tr>
      <w:tr w:rsidR="00387F1F" w14:paraId="24F31AC1" w14:textId="77777777" w:rsidTr="008D3A9E">
        <w:trPr>
          <w:gridAfter w:val="1"/>
          <w:wAfter w:w="40" w:type="dxa"/>
        </w:trPr>
        <w:tc>
          <w:tcPr>
            <w:tcW w:w="2134" w:type="dxa"/>
          </w:tcPr>
          <w:p w14:paraId="02EC7734" w14:textId="77777777" w:rsidR="00387F1F" w:rsidRDefault="00387F1F" w:rsidP="00F33FEA">
            <w:r>
              <w:t>Sledované období</w:t>
            </w:r>
          </w:p>
        </w:tc>
        <w:tc>
          <w:tcPr>
            <w:tcW w:w="6512" w:type="dxa"/>
            <w:gridSpan w:val="2"/>
          </w:tcPr>
          <w:p w14:paraId="44A5BA91" w14:textId="443843F1" w:rsidR="00387F1F" w:rsidRDefault="00692D32" w:rsidP="00F33FEA">
            <w:del w:id="12" w:author="Moravec Petr Ing." w:date="2019-05-15T10:29:00Z">
              <w:r w:rsidDel="00121CD0">
                <w:delText>Dvanáct měsíců od data podpisu Smlouvy</w:delText>
              </w:r>
            </w:del>
            <w:ins w:id="13" w:author="Moravec Petr Ing." w:date="2019-05-15T10:29:00Z">
              <w:r w:rsidR="00121CD0">
                <w:t>Kalendářní měsíc</w:t>
              </w:r>
            </w:ins>
          </w:p>
        </w:tc>
      </w:tr>
      <w:tr w:rsidR="00387F1F" w14:paraId="0EECC5FB" w14:textId="77777777" w:rsidTr="008D3A9E">
        <w:tc>
          <w:tcPr>
            <w:tcW w:w="8686" w:type="dxa"/>
            <w:gridSpan w:val="4"/>
            <w:shd w:val="clear" w:color="auto" w:fill="FFF2CC" w:themeFill="accent4" w:themeFillTint="33"/>
          </w:tcPr>
          <w:p w14:paraId="1D5632EF" w14:textId="77777777" w:rsidR="00387F1F" w:rsidRDefault="00387F1F" w:rsidP="00F33FEA">
            <w:r>
              <w:t>SLA parametry služby SL02</w:t>
            </w:r>
          </w:p>
        </w:tc>
      </w:tr>
      <w:tr w:rsidR="00387F1F" w14:paraId="60596F29" w14:textId="77777777" w:rsidTr="008D3A9E">
        <w:trPr>
          <w:gridAfter w:val="1"/>
          <w:wAfter w:w="40" w:type="dxa"/>
        </w:trPr>
        <w:tc>
          <w:tcPr>
            <w:tcW w:w="2134" w:type="dxa"/>
            <w:shd w:val="clear" w:color="auto" w:fill="E7E6E6" w:themeFill="background2"/>
          </w:tcPr>
          <w:p w14:paraId="2C73E8C7" w14:textId="77777777" w:rsidR="00387F1F" w:rsidRDefault="00387F1F" w:rsidP="00F33FEA">
            <w:r>
              <w:t>Služba</w:t>
            </w:r>
          </w:p>
        </w:tc>
        <w:tc>
          <w:tcPr>
            <w:tcW w:w="2331" w:type="dxa"/>
            <w:shd w:val="clear" w:color="auto" w:fill="E7E6E6" w:themeFill="background2"/>
          </w:tcPr>
          <w:p w14:paraId="75B5F5C7" w14:textId="77777777" w:rsidR="00387F1F" w:rsidRDefault="00387F1F" w:rsidP="00F33FEA">
            <w:r>
              <w:t>Garantovaná dostupnost služby ve sledovaném období (%)</w:t>
            </w:r>
          </w:p>
        </w:tc>
        <w:tc>
          <w:tcPr>
            <w:tcW w:w="4181" w:type="dxa"/>
            <w:shd w:val="clear" w:color="auto" w:fill="E7E6E6" w:themeFill="background2"/>
          </w:tcPr>
          <w:p w14:paraId="60A2CB2D" w14:textId="77777777" w:rsidR="00387F1F" w:rsidRDefault="00387F1F" w:rsidP="00F33FEA">
            <w:r>
              <w:t>Rozsah zaručeného provozu služby</w:t>
            </w:r>
          </w:p>
        </w:tc>
      </w:tr>
      <w:tr w:rsidR="00387F1F" w14:paraId="026602F8" w14:textId="77777777" w:rsidTr="008D3A9E">
        <w:trPr>
          <w:gridAfter w:val="1"/>
          <w:wAfter w:w="40" w:type="dxa"/>
        </w:trPr>
        <w:tc>
          <w:tcPr>
            <w:tcW w:w="2134" w:type="dxa"/>
          </w:tcPr>
          <w:p w14:paraId="620A74B9" w14:textId="77777777" w:rsidR="00387F1F" w:rsidRDefault="00387F1F" w:rsidP="00F33FEA">
            <w:pPr>
              <w:jc w:val="center"/>
            </w:pPr>
            <w:r>
              <w:t xml:space="preserve">Dostupnost legislativní podpory IFS </w:t>
            </w:r>
            <w:proofErr w:type="spellStart"/>
            <w:r>
              <w:t>applications</w:t>
            </w:r>
            <w:proofErr w:type="spellEnd"/>
          </w:p>
        </w:tc>
        <w:tc>
          <w:tcPr>
            <w:tcW w:w="2331" w:type="dxa"/>
            <w:vAlign w:val="center"/>
          </w:tcPr>
          <w:p w14:paraId="462CCE93" w14:textId="77777777" w:rsidR="00387F1F" w:rsidRDefault="00387F1F" w:rsidP="00F33FEA">
            <w:pPr>
              <w:jc w:val="center"/>
            </w:pPr>
            <w:r>
              <w:t>90,00</w:t>
            </w:r>
          </w:p>
        </w:tc>
        <w:tc>
          <w:tcPr>
            <w:tcW w:w="4181" w:type="dxa"/>
            <w:vAlign w:val="center"/>
          </w:tcPr>
          <w:p w14:paraId="3FFDB06C" w14:textId="7D5E2E97" w:rsidR="00387F1F" w:rsidRDefault="00387F1F" w:rsidP="00F33FEA">
            <w:pPr>
              <w:jc w:val="center"/>
            </w:pPr>
            <w:r>
              <w:t xml:space="preserve">Po – Pá </w:t>
            </w:r>
            <w:r w:rsidR="00692D32">
              <w:t>8</w:t>
            </w:r>
            <w:r>
              <w:t>:00 až 1</w:t>
            </w:r>
            <w:r w:rsidR="00692D32">
              <w:t>6</w:t>
            </w:r>
            <w:r>
              <w:t>:00</w:t>
            </w:r>
          </w:p>
        </w:tc>
      </w:tr>
      <w:tr w:rsidR="00387F1F" w14:paraId="238F5121" w14:textId="77777777" w:rsidTr="008D3A9E">
        <w:tc>
          <w:tcPr>
            <w:tcW w:w="8686" w:type="dxa"/>
            <w:gridSpan w:val="4"/>
          </w:tcPr>
          <w:p w14:paraId="1E8C8E81" w14:textId="77777777" w:rsidR="00387F1F" w:rsidRDefault="00387F1F" w:rsidP="00974F2D">
            <w:pPr>
              <w:spacing w:after="120"/>
            </w:pPr>
            <w:r>
              <w:t>Dostupnost služby:</w:t>
            </w:r>
          </w:p>
          <w:p w14:paraId="1143BD5D" w14:textId="3CBCA69A" w:rsidR="00387F1F" w:rsidRDefault="00387F1F" w:rsidP="00387F1F">
            <w:pPr>
              <w:pStyle w:val="ListParagraph"/>
              <w:widowControl/>
              <w:numPr>
                <w:ilvl w:val="0"/>
                <w:numId w:val="11"/>
              </w:numPr>
              <w:spacing w:line="260" w:lineRule="atLeast"/>
            </w:pPr>
            <w:r>
              <w:t xml:space="preserve">znamená, že </w:t>
            </w:r>
            <w:r w:rsidR="009A1CA3">
              <w:t>Dodavatel</w:t>
            </w:r>
            <w:r>
              <w:t xml:space="preserve"> zajistí aplikace legislativních změn do IFS </w:t>
            </w:r>
            <w:proofErr w:type="spellStart"/>
            <w:r>
              <w:t>Applications</w:t>
            </w:r>
            <w:proofErr w:type="spellEnd"/>
            <w:r>
              <w:t xml:space="preserve"> nejpozději od data jejich účinnosti</w:t>
            </w:r>
          </w:p>
          <w:p w14:paraId="6EC462BD" w14:textId="77777777" w:rsidR="00387F1F" w:rsidRDefault="00387F1F" w:rsidP="00387F1F">
            <w:pPr>
              <w:pStyle w:val="ListParagraph"/>
              <w:widowControl/>
              <w:numPr>
                <w:ilvl w:val="0"/>
                <w:numId w:val="11"/>
              </w:numPr>
              <w:spacing w:line="260" w:lineRule="atLeast"/>
            </w:pPr>
            <w:r>
              <w:t>se vypočítává pouze z období vymezeného pojmem „Rozsah zaručeného provozu služby“. Do nedostupnosti se rovněž započítávají plánované odstávky, pokud se uskutečnily v období zaručeného provozu služby</w:t>
            </w:r>
          </w:p>
          <w:p w14:paraId="7F0CD136" w14:textId="779AD55C" w:rsidR="00387F1F" w:rsidRDefault="00387F1F" w:rsidP="00387F1F">
            <w:pPr>
              <w:pStyle w:val="ListParagraph"/>
              <w:widowControl/>
              <w:numPr>
                <w:ilvl w:val="0"/>
                <w:numId w:val="11"/>
              </w:numPr>
              <w:spacing w:line="260" w:lineRule="atLeast"/>
            </w:pPr>
            <w:r>
              <w:t xml:space="preserve">do neplnění dostupnosti služby se nezapočítává doba, po kterou byla služba nedostupná z prokazatelných důvodů mimo působnost </w:t>
            </w:r>
            <w:r w:rsidR="009A1CA3">
              <w:t>Dodavatel</w:t>
            </w:r>
            <w:r>
              <w:t xml:space="preserve">e služby, nebo doba, po kterou </w:t>
            </w:r>
            <w:r w:rsidR="009A1CA3">
              <w:t>Dodavatel</w:t>
            </w:r>
            <w:r>
              <w:t xml:space="preserve"> čekal na součinnost Objednatele</w:t>
            </w:r>
          </w:p>
          <w:p w14:paraId="29C2FBD4" w14:textId="194218C7" w:rsidR="00387F1F" w:rsidRDefault="00387F1F" w:rsidP="00387F1F">
            <w:pPr>
              <w:pStyle w:val="ListParagraph"/>
              <w:widowControl/>
              <w:numPr>
                <w:ilvl w:val="0"/>
                <w:numId w:val="11"/>
              </w:numPr>
              <w:spacing w:line="260" w:lineRule="atLeast"/>
            </w:pPr>
            <w:r>
              <w:t>se ve sledovaném období dvanácti po sobě jdoucích měsíců vypočítá jako:</w:t>
            </w:r>
          </w:p>
          <w:p w14:paraId="17BD573F" w14:textId="77777777" w:rsidR="00974F2D" w:rsidRDefault="00974F2D" w:rsidP="00974F2D">
            <w:pPr>
              <w:widowControl/>
              <w:spacing w:line="260" w:lineRule="atLeast"/>
              <w:ind w:left="360"/>
            </w:pPr>
          </w:p>
          <w:p w14:paraId="3843CD8E" w14:textId="77777777" w:rsidR="00387F1F" w:rsidRDefault="00387F1F" w:rsidP="00F33FEA">
            <w:pPr>
              <w:pStyle w:val="ListParagraph"/>
            </w:pPr>
            <m:oMathPara>
              <m:oMath>
                <m:r>
                  <w:rPr>
                    <w:rFonts w:ascii="Cambria Math" w:hAnsi="Cambria Math"/>
                  </w:rPr>
                  <m:t xml:space="preserve">Dostupnost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počet minut výpadku ve sledovaném odbobí</m:t>
                    </m:r>
                  </m:num>
                  <m:den>
                    <m:r>
                      <w:rPr>
                        <w:rFonts w:ascii="Cambria Math" w:hAnsi="Cambria Math"/>
                      </w:rPr>
                      <m:t>počet pracovních dní ve sledovaném odbobí*60*8</m:t>
                    </m:r>
                  </m:den>
                </m:f>
                <m:r>
                  <w:rPr>
                    <w:rFonts w:ascii="Cambria Math" w:hAnsi="Cambria Math"/>
                  </w:rPr>
                  <m:t>*100</m:t>
                </m:r>
                <m:r>
                  <m:rPr>
                    <m:sty m:val="p"/>
                  </m:rPr>
                  <w:br/>
                </m:r>
              </m:oMath>
            </m:oMathPara>
          </w:p>
          <w:p w14:paraId="1C319CC0" w14:textId="77777777" w:rsidR="00387F1F" w:rsidRDefault="00387F1F" w:rsidP="00974F2D">
            <w:pPr>
              <w:spacing w:after="120"/>
            </w:pPr>
            <w:r>
              <w:t>Nedostupnost služby:</w:t>
            </w:r>
          </w:p>
          <w:p w14:paraId="36573543" w14:textId="77777777" w:rsidR="00387F1F" w:rsidRDefault="00387F1F" w:rsidP="00387F1F">
            <w:pPr>
              <w:pStyle w:val="ListParagraph"/>
              <w:widowControl/>
              <w:numPr>
                <w:ilvl w:val="0"/>
                <w:numId w:val="12"/>
              </w:numPr>
              <w:spacing w:line="260" w:lineRule="atLeast"/>
            </w:pPr>
            <w:r>
              <w:t>se měří a prokazuje výhradně stavovým průběhem dle evidenčního čísla tiketu v TS, kterým byla nedostupnost služby nahlášena Objednatelem, nebo v případě nedostupnosti TS písemnou korespondencí k nedostupnosti služby</w:t>
            </w:r>
          </w:p>
          <w:p w14:paraId="6DDF1E03" w14:textId="2230EA78" w:rsidR="00387F1F" w:rsidRDefault="00387F1F" w:rsidP="00F33FEA"/>
        </w:tc>
      </w:tr>
      <w:tr w:rsidR="00387F1F" w14:paraId="384DB16C" w14:textId="77777777" w:rsidTr="008D3A9E">
        <w:tc>
          <w:tcPr>
            <w:tcW w:w="8686" w:type="dxa"/>
            <w:gridSpan w:val="4"/>
            <w:shd w:val="clear" w:color="auto" w:fill="FFF2CC" w:themeFill="accent4" w:themeFillTint="33"/>
          </w:tcPr>
          <w:p w14:paraId="4C28122A" w14:textId="77777777" w:rsidR="00387F1F" w:rsidRDefault="00387F1F" w:rsidP="00F33FEA">
            <w:r>
              <w:t>Vymezující podmínky</w:t>
            </w:r>
          </w:p>
        </w:tc>
      </w:tr>
      <w:tr w:rsidR="00387F1F" w14:paraId="0455E561" w14:textId="77777777" w:rsidTr="008D3A9E">
        <w:trPr>
          <w:gridAfter w:val="1"/>
          <w:wAfter w:w="40" w:type="dxa"/>
        </w:trPr>
        <w:tc>
          <w:tcPr>
            <w:tcW w:w="2134" w:type="dxa"/>
            <w:shd w:val="clear" w:color="auto" w:fill="E7E6E6" w:themeFill="background2"/>
          </w:tcPr>
          <w:p w14:paraId="179C3FBF" w14:textId="77777777" w:rsidR="00387F1F" w:rsidRDefault="00387F1F" w:rsidP="00F33FEA">
            <w:pPr>
              <w:jc w:val="center"/>
            </w:pPr>
            <w:r>
              <w:t>Počet uživatelů současně pracujících</w:t>
            </w:r>
          </w:p>
        </w:tc>
        <w:tc>
          <w:tcPr>
            <w:tcW w:w="6512" w:type="dxa"/>
            <w:gridSpan w:val="2"/>
            <w:shd w:val="clear" w:color="auto" w:fill="E7E6E6" w:themeFill="background2"/>
            <w:vAlign w:val="center"/>
          </w:tcPr>
          <w:p w14:paraId="60464F1D" w14:textId="77777777" w:rsidR="00387F1F" w:rsidRDefault="00387F1F" w:rsidP="00F33FEA">
            <w:r>
              <w:t>Skupina uživatelů</w:t>
            </w:r>
          </w:p>
        </w:tc>
      </w:tr>
      <w:tr w:rsidR="00387F1F" w14:paraId="152DB68E" w14:textId="77777777" w:rsidTr="008D3A9E">
        <w:trPr>
          <w:gridAfter w:val="1"/>
          <w:wAfter w:w="40" w:type="dxa"/>
        </w:trPr>
        <w:tc>
          <w:tcPr>
            <w:tcW w:w="2134" w:type="dxa"/>
          </w:tcPr>
          <w:p w14:paraId="6E4D658B" w14:textId="77777777" w:rsidR="00387F1F" w:rsidRDefault="00387F1F" w:rsidP="00F33FEA">
            <w:pPr>
              <w:jc w:val="center"/>
            </w:pPr>
            <w:r>
              <w:t>100</w:t>
            </w:r>
          </w:p>
        </w:tc>
        <w:tc>
          <w:tcPr>
            <w:tcW w:w="6512" w:type="dxa"/>
            <w:gridSpan w:val="2"/>
          </w:tcPr>
          <w:p w14:paraId="2A3D8540" w14:textId="77777777" w:rsidR="00387F1F" w:rsidRDefault="00387F1F" w:rsidP="00F33FEA">
            <w:r>
              <w:t>Uživatelé systému IFS na MD a jeho OSS a PO pracující se systémem aktivně (vkládání a editace dat)</w:t>
            </w:r>
          </w:p>
        </w:tc>
      </w:tr>
      <w:tr w:rsidR="00387F1F" w14:paraId="10C0BED4" w14:textId="77777777" w:rsidTr="008D3A9E">
        <w:trPr>
          <w:gridAfter w:val="1"/>
          <w:wAfter w:w="40" w:type="dxa"/>
        </w:trPr>
        <w:tc>
          <w:tcPr>
            <w:tcW w:w="2134" w:type="dxa"/>
          </w:tcPr>
          <w:p w14:paraId="15C111F2" w14:textId="77777777" w:rsidR="00387F1F" w:rsidRDefault="00387F1F" w:rsidP="00F33FEA">
            <w:pPr>
              <w:jc w:val="center"/>
            </w:pPr>
            <w:r>
              <w:t>300</w:t>
            </w:r>
          </w:p>
        </w:tc>
        <w:tc>
          <w:tcPr>
            <w:tcW w:w="6512" w:type="dxa"/>
            <w:gridSpan w:val="2"/>
          </w:tcPr>
          <w:p w14:paraId="2ADA38C6" w14:textId="77777777" w:rsidR="00387F1F" w:rsidRDefault="00387F1F" w:rsidP="00F33FEA">
            <w:r>
              <w:t>Uživatelé systému IFS na MD a jeho OSS a PO využívající systém pouze pro nahlížení, případně reporting</w:t>
            </w:r>
          </w:p>
        </w:tc>
      </w:tr>
    </w:tbl>
    <w:p w14:paraId="4D6575A6" w14:textId="77777777" w:rsidR="00387F1F" w:rsidRDefault="00387F1F" w:rsidP="00387F1F">
      <w:pPr>
        <w:ind w:left="708"/>
      </w:pPr>
    </w:p>
    <w:p w14:paraId="485F48B5" w14:textId="77777777" w:rsidR="00387F1F" w:rsidRDefault="00387F1F" w:rsidP="00387F1F">
      <w:pPr>
        <w:spacing w:after="160" w:line="259" w:lineRule="auto"/>
      </w:pPr>
      <w:r>
        <w:br w:type="page"/>
      </w:r>
    </w:p>
    <w:p w14:paraId="0A7514B5" w14:textId="63BC3AB1" w:rsidR="00387F1F" w:rsidRDefault="00345F14" w:rsidP="00345F14">
      <w:pPr>
        <w:pStyle w:val="Heading2"/>
        <w:spacing w:after="120"/>
      </w:pPr>
      <w:r>
        <w:lastRenderedPageBreak/>
        <w:t>SL03 Podpora 1. úrovně provozu systému</w:t>
      </w:r>
    </w:p>
    <w:p w14:paraId="472496EE" w14:textId="07FD0127" w:rsidR="00345F14" w:rsidRDefault="00345F14" w:rsidP="00345F14">
      <w:pPr>
        <w:spacing w:after="120"/>
        <w:ind w:left="998"/>
      </w:pPr>
    </w:p>
    <w:tbl>
      <w:tblPr>
        <w:tblStyle w:val="TableGrid"/>
        <w:tblW w:w="0" w:type="auto"/>
        <w:tblInd w:w="421" w:type="dxa"/>
        <w:tblLook w:val="04A0" w:firstRow="1" w:lastRow="0" w:firstColumn="1" w:lastColumn="0" w:noHBand="0" w:noVBand="1"/>
      </w:tblPr>
      <w:tblGrid>
        <w:gridCol w:w="2194"/>
        <w:gridCol w:w="2297"/>
        <w:gridCol w:w="3863"/>
      </w:tblGrid>
      <w:tr w:rsidR="00387F1F" w14:paraId="76B20005" w14:textId="77777777" w:rsidTr="00345F14">
        <w:tc>
          <w:tcPr>
            <w:tcW w:w="8354" w:type="dxa"/>
            <w:gridSpan w:val="3"/>
            <w:shd w:val="clear" w:color="auto" w:fill="FFF2CC" w:themeFill="accent4" w:themeFillTint="33"/>
          </w:tcPr>
          <w:p w14:paraId="48A82C22" w14:textId="72087EB6" w:rsidR="00387F1F" w:rsidRPr="002D6DBB" w:rsidRDefault="00387F1F" w:rsidP="00F33FEA">
            <w:pPr>
              <w:rPr>
                <w:b/>
              </w:rPr>
            </w:pPr>
            <w:r>
              <w:br w:type="page"/>
            </w:r>
            <w:r>
              <w:br w:type="page"/>
            </w:r>
            <w:r w:rsidR="00345F14">
              <w:rPr>
                <w:b/>
                <w:sz w:val="28"/>
              </w:rPr>
              <w:t>SL03 Po</w:t>
            </w:r>
            <w:r w:rsidRPr="00091BB3">
              <w:rPr>
                <w:b/>
                <w:sz w:val="28"/>
              </w:rPr>
              <w:t xml:space="preserve">dpora </w:t>
            </w:r>
            <w:r>
              <w:rPr>
                <w:b/>
                <w:sz w:val="28"/>
              </w:rPr>
              <w:t>1</w:t>
            </w:r>
            <w:r w:rsidRPr="00091BB3">
              <w:rPr>
                <w:b/>
                <w:sz w:val="28"/>
              </w:rPr>
              <w:t>. úrovně provozu systému</w:t>
            </w:r>
          </w:p>
        </w:tc>
      </w:tr>
      <w:tr w:rsidR="00387F1F" w14:paraId="5912BAD0" w14:textId="77777777" w:rsidTr="00345F14">
        <w:tc>
          <w:tcPr>
            <w:tcW w:w="2194" w:type="dxa"/>
          </w:tcPr>
          <w:p w14:paraId="25B7C0B2" w14:textId="77777777" w:rsidR="00387F1F" w:rsidRDefault="00387F1F" w:rsidP="00F33FEA">
            <w:r>
              <w:t>Kód služby</w:t>
            </w:r>
          </w:p>
        </w:tc>
        <w:tc>
          <w:tcPr>
            <w:tcW w:w="6160" w:type="dxa"/>
            <w:gridSpan w:val="2"/>
          </w:tcPr>
          <w:p w14:paraId="15683054" w14:textId="77777777" w:rsidR="00387F1F" w:rsidRPr="00676145" w:rsidRDefault="00387F1F" w:rsidP="00F33FEA">
            <w:r w:rsidRPr="00676145">
              <w:t>SL03</w:t>
            </w:r>
          </w:p>
        </w:tc>
      </w:tr>
      <w:tr w:rsidR="00387F1F" w14:paraId="45CAF140" w14:textId="77777777" w:rsidTr="00345F14">
        <w:tc>
          <w:tcPr>
            <w:tcW w:w="2194" w:type="dxa"/>
          </w:tcPr>
          <w:p w14:paraId="3E95B586" w14:textId="77777777" w:rsidR="00387F1F" w:rsidRDefault="00387F1F" w:rsidP="00F33FEA">
            <w:r>
              <w:t>Popis služby</w:t>
            </w:r>
          </w:p>
        </w:tc>
        <w:tc>
          <w:tcPr>
            <w:tcW w:w="6160" w:type="dxa"/>
            <w:gridSpan w:val="2"/>
          </w:tcPr>
          <w:p w14:paraId="391C9A20" w14:textId="0D6F345A" w:rsidR="00387F1F" w:rsidRDefault="00387F1F" w:rsidP="00F33FEA">
            <w:r>
              <w:t xml:space="preserve">Služba zajišťuje činnosti týkající se provozu, běžné údržby aplikačního prostředí a podpory uživatelů IFS </w:t>
            </w:r>
            <w:proofErr w:type="spellStart"/>
            <w:r>
              <w:t>Applications</w:t>
            </w:r>
            <w:proofErr w:type="spellEnd"/>
            <w:r>
              <w:t xml:space="preserve"> pro MD, tzv. podpora 1. úrovně.</w:t>
            </w:r>
            <w:r w:rsidR="00345F14">
              <w:t xml:space="preserve"> </w:t>
            </w:r>
            <w:r>
              <w:t>Tato služba obsahuje následující činnosti:</w:t>
            </w:r>
          </w:p>
          <w:p w14:paraId="19518D20" w14:textId="77777777" w:rsidR="00387F1F" w:rsidRDefault="00387F1F" w:rsidP="00345F14">
            <w:pPr>
              <w:pStyle w:val="ListParagraph"/>
              <w:widowControl/>
              <w:numPr>
                <w:ilvl w:val="0"/>
                <w:numId w:val="20"/>
              </w:numPr>
              <w:spacing w:line="260" w:lineRule="atLeast"/>
            </w:pPr>
            <w:r>
              <w:t>Podpora aplikace</w:t>
            </w:r>
          </w:p>
          <w:p w14:paraId="689FD3BF" w14:textId="74DE9E35" w:rsidR="00387F1F" w:rsidRDefault="00345F14" w:rsidP="00345F14">
            <w:pPr>
              <w:pStyle w:val="ListParagraph"/>
              <w:widowControl/>
              <w:numPr>
                <w:ilvl w:val="1"/>
                <w:numId w:val="20"/>
              </w:numPr>
              <w:spacing w:line="260" w:lineRule="atLeast"/>
            </w:pPr>
            <w:r>
              <w:t>o</w:t>
            </w:r>
            <w:r w:rsidR="00387F1F">
              <w:t xml:space="preserve">věření funkčnosti IFS </w:t>
            </w:r>
            <w:proofErr w:type="spellStart"/>
            <w:r w:rsidR="00387F1F">
              <w:t>Applications</w:t>
            </w:r>
            <w:proofErr w:type="spellEnd"/>
            <w:r w:rsidR="00387F1F">
              <w:t xml:space="preserve"> po nasazení </w:t>
            </w:r>
            <w:proofErr w:type="spellStart"/>
            <w:r w:rsidR="00387F1F">
              <w:t>patchů</w:t>
            </w:r>
            <w:proofErr w:type="spellEnd"/>
            <w:r w:rsidR="00387F1F">
              <w:t xml:space="preserve"> a zákaznických úprav, plánování komunikace, komunikace se zákazníky</w:t>
            </w:r>
            <w:r>
              <w:t>,</w:t>
            </w:r>
          </w:p>
          <w:p w14:paraId="568B3F65" w14:textId="6D0B1033" w:rsidR="00387F1F" w:rsidRDefault="00345F14" w:rsidP="00345F14">
            <w:pPr>
              <w:pStyle w:val="ListParagraph"/>
              <w:widowControl/>
              <w:numPr>
                <w:ilvl w:val="1"/>
                <w:numId w:val="20"/>
              </w:numPr>
              <w:spacing w:line="260" w:lineRule="atLeast"/>
            </w:pPr>
            <w:r>
              <w:t>t</w:t>
            </w:r>
            <w:r w:rsidR="00387F1F">
              <w:t xml:space="preserve">estování v DTB TEST MD po testu provedeném v rámci řešení jakéhokoli SL před testováním u </w:t>
            </w:r>
            <w:r>
              <w:t>klienta,</w:t>
            </w:r>
          </w:p>
          <w:p w14:paraId="370BECF2" w14:textId="74D2B5F4" w:rsidR="00387F1F" w:rsidRDefault="00345F14" w:rsidP="00345F14">
            <w:pPr>
              <w:pStyle w:val="ListParagraph"/>
              <w:widowControl/>
              <w:numPr>
                <w:ilvl w:val="1"/>
                <w:numId w:val="20"/>
              </w:numPr>
              <w:spacing w:line="260" w:lineRule="atLeast"/>
            </w:pPr>
            <w:r>
              <w:t>s</w:t>
            </w:r>
            <w:r w:rsidR="00387F1F">
              <w:t xml:space="preserve">ouhlas s testováním u </w:t>
            </w:r>
            <w:r>
              <w:t xml:space="preserve">klienta </w:t>
            </w:r>
            <w:r w:rsidR="00387F1F">
              <w:t xml:space="preserve">vč. informování uživatelů o obsahu a zahájení testů u </w:t>
            </w:r>
            <w:r>
              <w:t>klienta</w:t>
            </w:r>
          </w:p>
          <w:p w14:paraId="5F8DBEED" w14:textId="25D3F8E7" w:rsidR="00387F1F" w:rsidRDefault="00692D32" w:rsidP="00345F14">
            <w:pPr>
              <w:pStyle w:val="ListParagraph"/>
              <w:widowControl/>
              <w:numPr>
                <w:ilvl w:val="1"/>
                <w:numId w:val="20"/>
              </w:numPr>
              <w:spacing w:line="260" w:lineRule="atLeast"/>
            </w:pPr>
            <w:r>
              <w:t>zajištění</w:t>
            </w:r>
            <w:r w:rsidR="00387F1F">
              <w:t xml:space="preserve"> nasazení do PROD </w:t>
            </w:r>
            <w:r>
              <w:t xml:space="preserve">vč. informování uživatelů na základě </w:t>
            </w:r>
            <w:r w:rsidR="00387F1F">
              <w:t xml:space="preserve">vyhodnocení testů </w:t>
            </w:r>
            <w:r w:rsidR="00345F14">
              <w:t>klienta</w:t>
            </w:r>
            <w:r w:rsidR="00387F1F">
              <w:t xml:space="preserve"> </w:t>
            </w:r>
          </w:p>
          <w:p w14:paraId="1B7EED8E" w14:textId="5AC0C5E1" w:rsidR="00387F1F" w:rsidRDefault="00345F14" w:rsidP="00345F14">
            <w:pPr>
              <w:pStyle w:val="ListParagraph"/>
              <w:widowControl/>
              <w:numPr>
                <w:ilvl w:val="1"/>
                <w:numId w:val="20"/>
              </w:numPr>
              <w:spacing w:line="260" w:lineRule="atLeast"/>
            </w:pPr>
            <w:r>
              <w:t>a</w:t>
            </w:r>
            <w:r w:rsidR="00387F1F">
              <w:t xml:space="preserve">sistence vzdálená (Skype 4 Business, telefon) nebo na místě při testování, pokud podpora 1. úrovně nerozhodne o předání k podpoře 2. a 3. úrovně. </w:t>
            </w:r>
          </w:p>
          <w:p w14:paraId="6F6C1BC7" w14:textId="77777777" w:rsidR="00387F1F" w:rsidRDefault="00387F1F" w:rsidP="00345F14">
            <w:pPr>
              <w:pStyle w:val="ListParagraph"/>
              <w:widowControl/>
              <w:numPr>
                <w:ilvl w:val="0"/>
                <w:numId w:val="20"/>
              </w:numPr>
              <w:spacing w:line="260" w:lineRule="atLeast"/>
            </w:pPr>
            <w:r>
              <w:t>Podpora provozu</w:t>
            </w:r>
          </w:p>
          <w:p w14:paraId="21728E2A" w14:textId="5723B958" w:rsidR="00387F1F" w:rsidRDefault="00345F14" w:rsidP="00345F14">
            <w:pPr>
              <w:pStyle w:val="ListParagraph"/>
              <w:widowControl/>
              <w:numPr>
                <w:ilvl w:val="1"/>
                <w:numId w:val="20"/>
              </w:numPr>
              <w:spacing w:line="260" w:lineRule="atLeast"/>
            </w:pPr>
            <w:r>
              <w:t>ř</w:t>
            </w:r>
            <w:r w:rsidR="00387F1F">
              <w:t>ešení incidentů (jakéhokoliv neplánovaného přerušení služby nebo omezení její kvality) na úrovni aplikace, tato činnost se řídí metodikou ITIL</w:t>
            </w:r>
            <w:r>
              <w:t>,</w:t>
            </w:r>
          </w:p>
          <w:p w14:paraId="42C4B840" w14:textId="3489350F" w:rsidR="00387F1F" w:rsidRDefault="00345F14" w:rsidP="00345F14">
            <w:pPr>
              <w:pStyle w:val="ListParagraph"/>
              <w:widowControl/>
              <w:numPr>
                <w:ilvl w:val="1"/>
                <w:numId w:val="20"/>
              </w:numPr>
              <w:spacing w:line="260" w:lineRule="atLeast"/>
            </w:pPr>
            <w:r>
              <w:t>ř</w:t>
            </w:r>
            <w:r w:rsidR="00387F1F">
              <w:t>ešení problémů (příčin jednoho nebo více incidentů) na úrovni aplikace, tato činnost se řídí metodikou ITIL</w:t>
            </w:r>
            <w:r>
              <w:t>,</w:t>
            </w:r>
          </w:p>
          <w:p w14:paraId="0FDD44AC" w14:textId="40C48D34" w:rsidR="00387F1F" w:rsidRDefault="00345F14" w:rsidP="00345F14">
            <w:pPr>
              <w:pStyle w:val="ListParagraph"/>
              <w:widowControl/>
              <w:numPr>
                <w:ilvl w:val="1"/>
                <w:numId w:val="20"/>
              </w:numPr>
              <w:spacing w:line="260" w:lineRule="atLeast"/>
            </w:pPr>
            <w:r>
              <w:t>k</w:t>
            </w:r>
            <w:r w:rsidR="00387F1F">
              <w:t>onzultace související s řešením incidentů a problémů</w:t>
            </w:r>
            <w:r>
              <w:t>.</w:t>
            </w:r>
          </w:p>
          <w:p w14:paraId="6BB398B4" w14:textId="4D79E7F6" w:rsidR="00387F1F" w:rsidRDefault="00387F1F" w:rsidP="00345F14">
            <w:pPr>
              <w:pStyle w:val="ListParagraph"/>
              <w:widowControl/>
              <w:numPr>
                <w:ilvl w:val="0"/>
                <w:numId w:val="20"/>
              </w:numPr>
              <w:spacing w:line="260" w:lineRule="atLeast"/>
            </w:pPr>
            <w:r>
              <w:t>Součinnost s třetími stranami v záležitostech zajištění provozu, oprav, aktualizace systému a řešení problémů jak v TEST, tak PROD</w:t>
            </w:r>
            <w:r w:rsidR="00345F14">
              <w:t>.</w:t>
            </w:r>
          </w:p>
          <w:p w14:paraId="63F617D1" w14:textId="77777777" w:rsidR="00387F1F" w:rsidRDefault="00387F1F" w:rsidP="00345F14">
            <w:pPr>
              <w:pStyle w:val="ListParagraph"/>
              <w:widowControl/>
              <w:numPr>
                <w:ilvl w:val="0"/>
                <w:numId w:val="20"/>
              </w:numPr>
              <w:spacing w:line="260" w:lineRule="atLeast"/>
            </w:pPr>
            <w:r>
              <w:t>Služba helpdesk</w:t>
            </w:r>
          </w:p>
          <w:p w14:paraId="72FC9273" w14:textId="0C3629EB" w:rsidR="00387F1F" w:rsidRDefault="00345F14" w:rsidP="00345F14">
            <w:pPr>
              <w:pStyle w:val="ListParagraph"/>
              <w:widowControl/>
              <w:numPr>
                <w:ilvl w:val="1"/>
                <w:numId w:val="20"/>
              </w:numPr>
              <w:spacing w:line="260" w:lineRule="atLeast"/>
            </w:pPr>
            <w:r>
              <w:t>z</w:t>
            </w:r>
            <w:r w:rsidR="00387F1F" w:rsidRPr="00DA1078">
              <w:t xml:space="preserve">ajištění podpory </w:t>
            </w:r>
            <w:r w:rsidR="00387F1F">
              <w:t>1</w:t>
            </w:r>
            <w:r w:rsidR="00387F1F" w:rsidRPr="00DA1078">
              <w:t xml:space="preserve">. </w:t>
            </w:r>
            <w:r w:rsidR="00387F1F">
              <w:t>úrovně</w:t>
            </w:r>
          </w:p>
          <w:p w14:paraId="5E8B4AB3" w14:textId="1B63B022" w:rsidR="00387F1F" w:rsidRDefault="00345F14" w:rsidP="00345F14">
            <w:pPr>
              <w:pStyle w:val="ListParagraph"/>
              <w:widowControl/>
              <w:numPr>
                <w:ilvl w:val="1"/>
                <w:numId w:val="20"/>
              </w:numPr>
              <w:spacing w:line="260" w:lineRule="atLeast"/>
            </w:pPr>
            <w:r>
              <w:t>o</w:t>
            </w:r>
            <w:r w:rsidR="00387F1F">
              <w:t>n-line podpora uživatelů v oblasti užití aplikace IFS a při práci s daty</w:t>
            </w:r>
            <w:r>
              <w:t>.</w:t>
            </w:r>
          </w:p>
          <w:p w14:paraId="5A68DC0C" w14:textId="5304AA34" w:rsidR="00692D32" w:rsidRDefault="00692D32" w:rsidP="00692D32">
            <w:pPr>
              <w:pStyle w:val="ListParagraph"/>
              <w:widowControl/>
              <w:numPr>
                <w:ilvl w:val="0"/>
                <w:numId w:val="20"/>
              </w:numPr>
              <w:spacing w:line="260" w:lineRule="atLeast"/>
            </w:pPr>
            <w:r>
              <w:t>Komunikace s podporou ISSP</w:t>
            </w:r>
          </w:p>
          <w:p w14:paraId="75027DCE" w14:textId="60AE78FD" w:rsidR="00692D32" w:rsidRDefault="00692D32" w:rsidP="00692D32">
            <w:pPr>
              <w:pStyle w:val="ListParagraph"/>
              <w:widowControl/>
              <w:numPr>
                <w:ilvl w:val="1"/>
                <w:numId w:val="20"/>
              </w:numPr>
              <w:spacing w:line="260" w:lineRule="atLeast"/>
            </w:pPr>
            <w:r>
              <w:t>diagnostika závad komunikace s ISSP</w:t>
            </w:r>
          </w:p>
          <w:p w14:paraId="54F874D4" w14:textId="49E36F96" w:rsidR="00692D32" w:rsidRDefault="00692D32" w:rsidP="00692D32">
            <w:pPr>
              <w:pStyle w:val="ListParagraph"/>
              <w:widowControl/>
              <w:numPr>
                <w:ilvl w:val="1"/>
                <w:numId w:val="20"/>
              </w:numPr>
              <w:spacing w:line="260" w:lineRule="atLeast"/>
            </w:pPr>
            <w:r>
              <w:t xml:space="preserve">zajištění kontaktu s helpdeskem ISSP v případech nesprávné komunikace IFS9 </w:t>
            </w:r>
            <w:proofErr w:type="spellStart"/>
            <w:r>
              <w:t>Applications</w:t>
            </w:r>
            <w:proofErr w:type="spellEnd"/>
            <w:r>
              <w:t xml:space="preserve"> s ISSP za účelem zjištění příčiny</w:t>
            </w:r>
          </w:p>
          <w:p w14:paraId="3F35F43D" w14:textId="222D46D3" w:rsidR="00692D32" w:rsidRDefault="00692D32">
            <w:pPr>
              <w:pStyle w:val="ListParagraph"/>
              <w:widowControl/>
              <w:numPr>
                <w:ilvl w:val="1"/>
                <w:numId w:val="20"/>
              </w:numPr>
              <w:spacing w:line="260" w:lineRule="atLeast"/>
            </w:pPr>
            <w:r>
              <w:t>řešení incidentů na úrovni aplikace souvisejících s vadným přenosem dat do ISSP, jsou-li prokazatelně zapříčiněny změnami provedenými na straně IFS9</w:t>
            </w:r>
          </w:p>
          <w:p w14:paraId="20BD97DC" w14:textId="77777777" w:rsidR="00387F1F" w:rsidRDefault="00387F1F" w:rsidP="00345F14">
            <w:pPr>
              <w:pStyle w:val="ListParagraph"/>
              <w:widowControl/>
              <w:numPr>
                <w:ilvl w:val="0"/>
                <w:numId w:val="20"/>
              </w:numPr>
              <w:spacing w:line="260" w:lineRule="atLeast"/>
            </w:pPr>
            <w:r>
              <w:t>Komunikace s uživateli a příjem jejich požadavků</w:t>
            </w:r>
          </w:p>
          <w:p w14:paraId="24779CCE" w14:textId="49454620" w:rsidR="00387F1F" w:rsidRDefault="00345F14" w:rsidP="00345F14">
            <w:pPr>
              <w:pStyle w:val="ListParagraph"/>
              <w:widowControl/>
              <w:numPr>
                <w:ilvl w:val="1"/>
                <w:numId w:val="20"/>
              </w:numPr>
              <w:spacing w:line="260" w:lineRule="atLeast"/>
            </w:pPr>
            <w:r>
              <w:t>t</w:t>
            </w:r>
            <w:r w:rsidR="00387F1F">
              <w:t>elefonicky</w:t>
            </w:r>
          </w:p>
          <w:p w14:paraId="1BC74210" w14:textId="7E57C31E" w:rsidR="00387F1F" w:rsidRDefault="00387F1F" w:rsidP="00345F14">
            <w:pPr>
              <w:pStyle w:val="ListParagraph"/>
              <w:widowControl/>
              <w:numPr>
                <w:ilvl w:val="1"/>
                <w:numId w:val="20"/>
              </w:numPr>
              <w:spacing w:line="260" w:lineRule="atLeast"/>
            </w:pPr>
            <w:r>
              <w:t>e-mail</w:t>
            </w:r>
            <w:r w:rsidR="00345F14">
              <w:t>em</w:t>
            </w:r>
          </w:p>
          <w:p w14:paraId="463E0E45" w14:textId="20364918" w:rsidR="00387F1F" w:rsidRDefault="00345F14" w:rsidP="00345F14">
            <w:pPr>
              <w:pStyle w:val="ListParagraph"/>
              <w:widowControl/>
              <w:numPr>
                <w:ilvl w:val="1"/>
                <w:numId w:val="20"/>
              </w:numPr>
              <w:spacing w:line="260" w:lineRule="atLeast"/>
            </w:pPr>
            <w:r>
              <w:t>p</w:t>
            </w:r>
            <w:r w:rsidR="00387F1F">
              <w:t>rostřednictvím webového rozhraní TS</w:t>
            </w:r>
          </w:p>
          <w:p w14:paraId="09594C26" w14:textId="77777777" w:rsidR="00387F1F" w:rsidRDefault="00692D32" w:rsidP="00F33FEA">
            <w:pPr>
              <w:rPr>
                <w:ins w:id="14" w:author="Moravec Petr Ing." w:date="2019-05-15T10:46:00Z"/>
              </w:rPr>
            </w:pPr>
            <w:r>
              <w:br/>
            </w:r>
            <w:r w:rsidR="00387F1F">
              <w:t xml:space="preserve">Tyto činnosti se řídí principy </w:t>
            </w:r>
            <w:proofErr w:type="spellStart"/>
            <w:r w:rsidR="00387F1F">
              <w:t>Change</w:t>
            </w:r>
            <w:proofErr w:type="spellEnd"/>
            <w:r w:rsidR="00387F1F">
              <w:t xml:space="preserve"> Managementu, Incident Managementu a </w:t>
            </w:r>
            <w:proofErr w:type="spellStart"/>
            <w:r w:rsidR="00387F1F">
              <w:t>Release</w:t>
            </w:r>
            <w:proofErr w:type="spellEnd"/>
            <w:r w:rsidR="00387F1F">
              <w:t xml:space="preserve"> Managementu dle metodiky ITIL.</w:t>
            </w:r>
          </w:p>
          <w:p w14:paraId="1EE156C8" w14:textId="21D47C5C" w:rsidR="00522371" w:rsidRPr="00522371" w:rsidRDefault="00522371" w:rsidP="00F33FEA">
            <w:pPr>
              <w:rPr>
                <w:rFonts w:ascii="Calibri" w:hAnsi="Calibri" w:cs="Calibri"/>
                <w:color w:val="000000"/>
                <w:szCs w:val="22"/>
              </w:rPr>
            </w:pPr>
            <w:ins w:id="15" w:author="Moravec Petr Ing." w:date="2019-05-15T10:46:00Z">
              <w:r w:rsidRPr="007B3D4A">
                <w:rPr>
                  <w:rFonts w:ascii="Calibri" w:hAnsi="Calibri" w:cs="Calibri"/>
                  <w:color w:val="000000"/>
                  <w:szCs w:val="22"/>
                </w:rPr>
                <w:lastRenderedPageBreak/>
                <w:t xml:space="preserve">„Zajištění podpory 1. úrovně v průměrném maximálním rozsahu 5 </w:t>
              </w:r>
              <w:proofErr w:type="spellStart"/>
              <w:r w:rsidRPr="007B3D4A">
                <w:rPr>
                  <w:rFonts w:ascii="Calibri" w:hAnsi="Calibri" w:cs="Calibri"/>
                  <w:color w:val="000000"/>
                  <w:szCs w:val="22"/>
                </w:rPr>
                <w:t>čld</w:t>
              </w:r>
              <w:proofErr w:type="spellEnd"/>
              <w:r w:rsidRPr="007B3D4A">
                <w:rPr>
                  <w:rFonts w:ascii="Calibri" w:hAnsi="Calibri" w:cs="Calibri"/>
                  <w:color w:val="000000"/>
                  <w:szCs w:val="22"/>
                </w:rPr>
                <w:t xml:space="preserve"> měsíčně (do tohoto rozsahu se nezapočítává podpora související s řešením incidentů, která je bez časového omezení). V případě opakovaného překročení průměrného měsíčního rozsahu poskytované služby má Dodavatel právo na tuto skutečnosti Objednatele upozornit s návrhem opatření. V takovém případě je Objednatel povinen zajistit nápravu“.</w:t>
              </w:r>
            </w:ins>
          </w:p>
        </w:tc>
      </w:tr>
      <w:tr w:rsidR="00387F1F" w14:paraId="05662188" w14:textId="77777777" w:rsidTr="00345F14">
        <w:tc>
          <w:tcPr>
            <w:tcW w:w="2194" w:type="dxa"/>
          </w:tcPr>
          <w:p w14:paraId="1595FFBE" w14:textId="77777777" w:rsidR="00387F1F" w:rsidRDefault="00387F1F" w:rsidP="00F33FEA">
            <w:r>
              <w:lastRenderedPageBreak/>
              <w:t>Akceptace služby</w:t>
            </w:r>
          </w:p>
        </w:tc>
        <w:tc>
          <w:tcPr>
            <w:tcW w:w="6160" w:type="dxa"/>
            <w:gridSpan w:val="2"/>
          </w:tcPr>
          <w:p w14:paraId="3680C72F" w14:textId="5B847249" w:rsidR="00387F1F" w:rsidRDefault="00387F1F" w:rsidP="00F33FEA">
            <w:r>
              <w:t>Služby budou poskytovány průběžně a předávány na základě měsíčního protokolu předkládaným Objednatel</w:t>
            </w:r>
            <w:r w:rsidR="00345F14">
              <w:t>em klientovi</w:t>
            </w:r>
            <w:r>
              <w:t xml:space="preserve"> stanovenou vzájemně odsouhlasenou formou. Akceptační procedura je řešena monitorováním a reportováním sjednaných parametrů (SLA).</w:t>
            </w:r>
          </w:p>
        </w:tc>
      </w:tr>
      <w:tr w:rsidR="00387F1F" w14:paraId="433CD43D" w14:textId="77777777" w:rsidTr="00345F14">
        <w:tc>
          <w:tcPr>
            <w:tcW w:w="2194" w:type="dxa"/>
          </w:tcPr>
          <w:p w14:paraId="3A210E83" w14:textId="77777777" w:rsidR="00387F1F" w:rsidRDefault="00387F1F" w:rsidP="00F33FEA">
            <w:r>
              <w:t>Sledované období</w:t>
            </w:r>
          </w:p>
        </w:tc>
        <w:tc>
          <w:tcPr>
            <w:tcW w:w="6160" w:type="dxa"/>
            <w:gridSpan w:val="2"/>
          </w:tcPr>
          <w:p w14:paraId="21368298" w14:textId="77777777" w:rsidR="00387F1F" w:rsidRDefault="00387F1F" w:rsidP="00F33FEA">
            <w:r>
              <w:t>Kalendářní měsíc</w:t>
            </w:r>
          </w:p>
        </w:tc>
      </w:tr>
      <w:tr w:rsidR="00387F1F" w14:paraId="167FFA9B" w14:textId="77777777" w:rsidTr="00345F14">
        <w:tc>
          <w:tcPr>
            <w:tcW w:w="8354" w:type="dxa"/>
            <w:gridSpan w:val="3"/>
            <w:shd w:val="clear" w:color="auto" w:fill="FFF2CC" w:themeFill="accent4" w:themeFillTint="33"/>
          </w:tcPr>
          <w:p w14:paraId="0FA70BE5" w14:textId="77777777" w:rsidR="00387F1F" w:rsidRDefault="00387F1F" w:rsidP="00F33FEA">
            <w:r>
              <w:t>SLA parametry služby SL03</w:t>
            </w:r>
          </w:p>
        </w:tc>
      </w:tr>
      <w:tr w:rsidR="00387F1F" w14:paraId="312B4EBB" w14:textId="77777777" w:rsidTr="00345F14">
        <w:tc>
          <w:tcPr>
            <w:tcW w:w="2194" w:type="dxa"/>
            <w:shd w:val="clear" w:color="auto" w:fill="E7E6E6" w:themeFill="background2"/>
          </w:tcPr>
          <w:p w14:paraId="46BDB871" w14:textId="77777777" w:rsidR="00387F1F" w:rsidRDefault="00387F1F" w:rsidP="00F33FEA">
            <w:r>
              <w:t>Služba</w:t>
            </w:r>
          </w:p>
        </w:tc>
        <w:tc>
          <w:tcPr>
            <w:tcW w:w="2297" w:type="dxa"/>
            <w:shd w:val="clear" w:color="auto" w:fill="E7E6E6" w:themeFill="background2"/>
          </w:tcPr>
          <w:p w14:paraId="7759A05D" w14:textId="77777777" w:rsidR="00387F1F" w:rsidRDefault="00387F1F" w:rsidP="00F33FEA">
            <w:r>
              <w:t>Garantovaná dostupnost služby ve sledovaném období (%)</w:t>
            </w:r>
          </w:p>
        </w:tc>
        <w:tc>
          <w:tcPr>
            <w:tcW w:w="3863" w:type="dxa"/>
            <w:shd w:val="clear" w:color="auto" w:fill="E7E6E6" w:themeFill="background2"/>
          </w:tcPr>
          <w:p w14:paraId="4469FD68" w14:textId="77777777" w:rsidR="00387F1F" w:rsidRDefault="00387F1F" w:rsidP="00F33FEA">
            <w:r>
              <w:t>Rozsah zaručeného provozu služby</w:t>
            </w:r>
          </w:p>
        </w:tc>
      </w:tr>
      <w:tr w:rsidR="00387F1F" w14:paraId="15D094CD" w14:textId="77777777" w:rsidTr="00345F14">
        <w:tc>
          <w:tcPr>
            <w:tcW w:w="2194" w:type="dxa"/>
          </w:tcPr>
          <w:p w14:paraId="65782E81" w14:textId="77777777" w:rsidR="00387F1F" w:rsidRDefault="00387F1F" w:rsidP="00F33FEA">
            <w:pPr>
              <w:jc w:val="center"/>
            </w:pPr>
            <w:r>
              <w:t>Dostupnost podpory L1</w:t>
            </w:r>
          </w:p>
        </w:tc>
        <w:tc>
          <w:tcPr>
            <w:tcW w:w="2297" w:type="dxa"/>
            <w:vAlign w:val="center"/>
          </w:tcPr>
          <w:p w14:paraId="4E9CEB25" w14:textId="77777777" w:rsidR="00387F1F" w:rsidRDefault="00387F1F" w:rsidP="00F33FEA">
            <w:pPr>
              <w:jc w:val="center"/>
            </w:pPr>
            <w:r>
              <w:t>95,00</w:t>
            </w:r>
          </w:p>
        </w:tc>
        <w:tc>
          <w:tcPr>
            <w:tcW w:w="3863" w:type="dxa"/>
            <w:vAlign w:val="center"/>
          </w:tcPr>
          <w:p w14:paraId="74F5D3F0" w14:textId="463E15C5" w:rsidR="00387F1F" w:rsidRDefault="00387F1F" w:rsidP="00F33FEA">
            <w:pPr>
              <w:jc w:val="center"/>
            </w:pPr>
            <w:r>
              <w:t xml:space="preserve">Po – Pá </w:t>
            </w:r>
            <w:r w:rsidR="00692D32">
              <w:t>8</w:t>
            </w:r>
            <w:r>
              <w:t>:00 až 1</w:t>
            </w:r>
            <w:r w:rsidR="00692D32">
              <w:t>6</w:t>
            </w:r>
            <w:r>
              <w:t>:00</w:t>
            </w:r>
          </w:p>
        </w:tc>
      </w:tr>
      <w:tr w:rsidR="00387F1F" w14:paraId="74D2E0A3" w14:textId="77777777" w:rsidTr="00345F14">
        <w:tc>
          <w:tcPr>
            <w:tcW w:w="8354" w:type="dxa"/>
            <w:gridSpan w:val="3"/>
          </w:tcPr>
          <w:p w14:paraId="7DE944A0" w14:textId="77777777" w:rsidR="00387F1F" w:rsidRDefault="00387F1F" w:rsidP="00F33FEA"/>
          <w:p w14:paraId="78FAAB41" w14:textId="77777777" w:rsidR="00387F1F" w:rsidRDefault="00387F1F" w:rsidP="00345F14">
            <w:pPr>
              <w:spacing w:after="120"/>
            </w:pPr>
            <w:r>
              <w:t>Dostupnost služby:</w:t>
            </w:r>
          </w:p>
          <w:p w14:paraId="4388C3A4" w14:textId="77777777" w:rsidR="00387F1F" w:rsidRDefault="00387F1F" w:rsidP="00387F1F">
            <w:pPr>
              <w:pStyle w:val="ListParagraph"/>
              <w:widowControl/>
              <w:numPr>
                <w:ilvl w:val="0"/>
                <w:numId w:val="11"/>
              </w:numPr>
              <w:spacing w:line="260" w:lineRule="atLeast"/>
            </w:pPr>
            <w:r>
              <w:t>znamená, že všichni uživatelé dané služby ji mohou v plném rozsahu využívat - v opačném případě je služba nedostupná</w:t>
            </w:r>
          </w:p>
          <w:p w14:paraId="70C63B20" w14:textId="77777777" w:rsidR="00387F1F" w:rsidRDefault="00387F1F" w:rsidP="00387F1F">
            <w:pPr>
              <w:pStyle w:val="ListParagraph"/>
              <w:widowControl/>
              <w:numPr>
                <w:ilvl w:val="0"/>
                <w:numId w:val="11"/>
              </w:numPr>
              <w:spacing w:line="260" w:lineRule="atLeast"/>
            </w:pPr>
            <w:r>
              <w:t>se vypočítává pouze z období vymezeného pojmem „Rozsah zaručeného provozu služby“. Do nedostupnosti se rovněž započítávají plánované odstávky, pokud se uskutečnily v období zaručeného provozu služby</w:t>
            </w:r>
          </w:p>
          <w:p w14:paraId="7FD71E93" w14:textId="4D48D827" w:rsidR="00387F1F" w:rsidRDefault="00387F1F" w:rsidP="00387F1F">
            <w:pPr>
              <w:pStyle w:val="ListParagraph"/>
              <w:widowControl/>
              <w:numPr>
                <w:ilvl w:val="0"/>
                <w:numId w:val="11"/>
              </w:numPr>
              <w:spacing w:line="260" w:lineRule="atLeast"/>
              <w:rPr>
                <w:ins w:id="16" w:author="Moravec Petr Ing." w:date="2019-05-15T10:33:00Z"/>
              </w:rPr>
            </w:pPr>
            <w:r>
              <w:t xml:space="preserve">do neplnění dostupnosti služby se nezapočítává doba, po kterou byla služba nedostupná z prokazatelných důvodů mimo působnost </w:t>
            </w:r>
            <w:r w:rsidR="009A1CA3">
              <w:t>Dodavatel</w:t>
            </w:r>
            <w:r>
              <w:t xml:space="preserve">e služby, nebo doba, po kterou </w:t>
            </w:r>
            <w:r w:rsidR="009A1CA3">
              <w:t>Dodavatel</w:t>
            </w:r>
            <w:r>
              <w:t xml:space="preserve"> čekal na součinnost Objednatele</w:t>
            </w:r>
          </w:p>
          <w:p w14:paraId="7E9925E2" w14:textId="548AAE59" w:rsidR="0089385B" w:rsidRDefault="0089385B" w:rsidP="00387F1F">
            <w:pPr>
              <w:pStyle w:val="ListParagraph"/>
              <w:widowControl/>
              <w:numPr>
                <w:ilvl w:val="0"/>
                <w:numId w:val="11"/>
              </w:numPr>
              <w:spacing w:line="260" w:lineRule="atLeast"/>
            </w:pPr>
            <w:ins w:id="17" w:author="Moravec Petr Ing." w:date="2019-05-15T10:33:00Z">
              <w:r w:rsidRPr="0089385B">
                <w:t>na procentu dostupnosti služby se každé plnění služby SL03 uvedené v popisu služby podílí stejnou měrou</w:t>
              </w:r>
            </w:ins>
            <w:ins w:id="18" w:author="Moravec Petr Ing." w:date="2019-05-15T10:40:00Z">
              <w:r>
                <w:t>,</w:t>
              </w:r>
            </w:ins>
            <w:ins w:id="19" w:author="Moravec Petr Ing." w:date="2019-05-15T10:33:00Z">
              <w:r w:rsidRPr="0089385B">
                <w:t xml:space="preserve"> tj. 1/6</w:t>
              </w:r>
            </w:ins>
          </w:p>
          <w:p w14:paraId="7ABCF997" w14:textId="4EBD7295" w:rsidR="00387F1F" w:rsidRDefault="00387F1F" w:rsidP="00387F1F">
            <w:pPr>
              <w:pStyle w:val="ListParagraph"/>
              <w:widowControl/>
              <w:numPr>
                <w:ilvl w:val="0"/>
                <w:numId w:val="11"/>
              </w:numPr>
              <w:spacing w:line="260" w:lineRule="atLeast"/>
            </w:pPr>
            <w:r>
              <w:t>se ve sledovaném období kalendářního měsíce se vypočítá jako:</w:t>
            </w:r>
          </w:p>
          <w:p w14:paraId="54E1A18F" w14:textId="77777777" w:rsidR="00345F14" w:rsidRDefault="00345F14" w:rsidP="00345F14">
            <w:pPr>
              <w:widowControl/>
              <w:spacing w:line="260" w:lineRule="atLeast"/>
              <w:ind w:left="360"/>
            </w:pPr>
          </w:p>
          <w:p w14:paraId="3EC0105D" w14:textId="77777777" w:rsidR="00387F1F" w:rsidRDefault="00387F1F" w:rsidP="00F33FEA">
            <w:pPr>
              <w:pStyle w:val="ListParagraph"/>
            </w:pPr>
            <m:oMathPara>
              <m:oMath>
                <m:r>
                  <w:rPr>
                    <w:rFonts w:ascii="Cambria Math" w:hAnsi="Cambria Math"/>
                    <w:sz w:val="18"/>
                  </w:rPr>
                  <m:t xml:space="preserve">Dostpnost  podpory L1 </m:t>
                </m:r>
                <m:d>
                  <m:dPr>
                    <m:ctrlPr>
                      <w:rPr>
                        <w:rFonts w:ascii="Cambria Math" w:hAnsi="Cambria Math"/>
                        <w:i/>
                        <w:sz w:val="18"/>
                      </w:rPr>
                    </m:ctrlPr>
                  </m:dPr>
                  <m:e>
                    <m:r>
                      <w:rPr>
                        <w:rFonts w:ascii="Cambria Math" w:hAnsi="Cambria Math"/>
                        <w:sz w:val="18"/>
                      </w:rPr>
                      <m:t>v %</m:t>
                    </m:r>
                  </m:e>
                </m:d>
                <m:r>
                  <w:rPr>
                    <w:rFonts w:ascii="Cambria Math" w:hAnsi="Cambria Math"/>
                    <w:sz w:val="18"/>
                  </w:rPr>
                  <m:t xml:space="preserve">= </m:t>
                </m:r>
                <m:f>
                  <m:fPr>
                    <m:ctrlPr>
                      <w:rPr>
                        <w:rFonts w:ascii="Cambria Math" w:hAnsi="Cambria Math"/>
                        <w:i/>
                        <w:sz w:val="18"/>
                      </w:rPr>
                    </m:ctrlPr>
                  </m:fPr>
                  <m:num>
                    <m:r>
                      <w:rPr>
                        <w:rFonts w:ascii="Cambria Math" w:hAnsi="Cambria Math"/>
                        <w:sz w:val="18"/>
                      </w:rPr>
                      <m:t>počet minut výpadku ve sledovaném odbobí</m:t>
                    </m:r>
                  </m:num>
                  <m:den>
                    <m:r>
                      <w:rPr>
                        <w:rFonts w:ascii="Cambria Math" w:hAnsi="Cambria Math"/>
                        <w:sz w:val="18"/>
                      </w:rPr>
                      <m:t>počet pracovních dní ve sledovaném odbobí*60*8</m:t>
                    </m:r>
                  </m:den>
                </m:f>
                <m:r>
                  <w:rPr>
                    <w:rFonts w:ascii="Cambria Math" w:hAnsi="Cambria Math"/>
                    <w:sz w:val="18"/>
                  </w:rPr>
                  <m:t>*100</m:t>
                </m:r>
              </m:oMath>
            </m:oMathPara>
          </w:p>
          <w:p w14:paraId="69409906" w14:textId="77777777" w:rsidR="00387F1F" w:rsidRDefault="00387F1F" w:rsidP="00F33FEA">
            <w:pPr>
              <w:pStyle w:val="ListParagraph"/>
            </w:pPr>
          </w:p>
          <w:p w14:paraId="6E3B61D4" w14:textId="77777777" w:rsidR="00387F1F" w:rsidRDefault="00387F1F" w:rsidP="00345F14">
            <w:pPr>
              <w:spacing w:after="120"/>
            </w:pPr>
            <w:r>
              <w:t>Nedostupnost služby:</w:t>
            </w:r>
          </w:p>
          <w:p w14:paraId="7724FC5F" w14:textId="42B7F039" w:rsidR="00387F1F" w:rsidRDefault="00387F1F" w:rsidP="00387F1F">
            <w:pPr>
              <w:pStyle w:val="ListParagraph"/>
              <w:widowControl/>
              <w:numPr>
                <w:ilvl w:val="0"/>
                <w:numId w:val="12"/>
              </w:numPr>
              <w:spacing w:line="260" w:lineRule="atLeast"/>
            </w:pPr>
            <w:r>
              <w:t>se měří a prokazuje výhradně stavovým průběhem dle evidenčního čísla tiketu v TS, kterým byla nedostupnost služby nahlášena Objednatelem, nebo v případě nedostupnosti TS písemnou korespondencí k nedostupnosti služby</w:t>
            </w:r>
            <w:r w:rsidR="00345F14">
              <w:t>.</w:t>
            </w:r>
          </w:p>
          <w:p w14:paraId="5ADD3F51" w14:textId="52833A93" w:rsidR="00387F1F" w:rsidRPr="002E00A5" w:rsidRDefault="00387F1F" w:rsidP="00F33FEA"/>
        </w:tc>
      </w:tr>
      <w:tr w:rsidR="00387F1F" w14:paraId="0D14E7CC" w14:textId="77777777" w:rsidTr="00345F14">
        <w:tc>
          <w:tcPr>
            <w:tcW w:w="8354" w:type="dxa"/>
            <w:gridSpan w:val="3"/>
            <w:shd w:val="clear" w:color="auto" w:fill="FFF2CC" w:themeFill="accent4" w:themeFillTint="33"/>
          </w:tcPr>
          <w:p w14:paraId="5900C1BA" w14:textId="77777777" w:rsidR="00387F1F" w:rsidRDefault="00387F1F" w:rsidP="00F33FEA">
            <w:r>
              <w:t>Plánované odstávky</w:t>
            </w:r>
          </w:p>
        </w:tc>
      </w:tr>
      <w:tr w:rsidR="00387F1F" w14:paraId="72A360F2" w14:textId="77777777" w:rsidTr="00345F14">
        <w:tc>
          <w:tcPr>
            <w:tcW w:w="8354" w:type="dxa"/>
            <w:gridSpan w:val="3"/>
          </w:tcPr>
          <w:p w14:paraId="760D2DCF" w14:textId="77777777" w:rsidR="00387F1F" w:rsidRDefault="00387F1F" w:rsidP="00F33FEA">
            <w:pPr>
              <w:jc w:val="center"/>
            </w:pPr>
            <w:r>
              <w:t>Každou středu 22:00 až čtvrtek 05:00</w:t>
            </w:r>
          </w:p>
        </w:tc>
      </w:tr>
      <w:tr w:rsidR="00387F1F" w14:paraId="0C01A6FA" w14:textId="77777777" w:rsidTr="00345F14">
        <w:tc>
          <w:tcPr>
            <w:tcW w:w="8354" w:type="dxa"/>
            <w:gridSpan w:val="3"/>
            <w:shd w:val="clear" w:color="auto" w:fill="FFF2CC" w:themeFill="accent4" w:themeFillTint="33"/>
          </w:tcPr>
          <w:p w14:paraId="00CB22C6" w14:textId="77777777" w:rsidR="00387F1F" w:rsidRDefault="00387F1F" w:rsidP="00F33FEA">
            <w:r>
              <w:t>Vymezující podmínky</w:t>
            </w:r>
          </w:p>
        </w:tc>
      </w:tr>
      <w:tr w:rsidR="00387F1F" w14:paraId="722B44EF" w14:textId="77777777" w:rsidTr="00345F14">
        <w:tc>
          <w:tcPr>
            <w:tcW w:w="2194" w:type="dxa"/>
            <w:shd w:val="clear" w:color="auto" w:fill="E7E6E6" w:themeFill="background2"/>
          </w:tcPr>
          <w:p w14:paraId="366F7C45" w14:textId="77777777" w:rsidR="00387F1F" w:rsidRDefault="00387F1F" w:rsidP="00F33FEA">
            <w:pPr>
              <w:jc w:val="center"/>
            </w:pPr>
            <w:r>
              <w:t>Počet uživatelů současně pracujících</w:t>
            </w:r>
          </w:p>
        </w:tc>
        <w:tc>
          <w:tcPr>
            <w:tcW w:w="6160" w:type="dxa"/>
            <w:gridSpan w:val="2"/>
            <w:shd w:val="clear" w:color="auto" w:fill="E7E6E6" w:themeFill="background2"/>
            <w:vAlign w:val="center"/>
          </w:tcPr>
          <w:p w14:paraId="6DFF31ED" w14:textId="77777777" w:rsidR="00387F1F" w:rsidRDefault="00387F1F" w:rsidP="00F33FEA">
            <w:r>
              <w:t>Skupina uživatelů</w:t>
            </w:r>
          </w:p>
        </w:tc>
      </w:tr>
      <w:tr w:rsidR="00387F1F" w14:paraId="4360FC4D" w14:textId="77777777" w:rsidTr="00345F14">
        <w:tc>
          <w:tcPr>
            <w:tcW w:w="2194" w:type="dxa"/>
          </w:tcPr>
          <w:p w14:paraId="01007E23" w14:textId="77777777" w:rsidR="00387F1F" w:rsidRDefault="00387F1F" w:rsidP="00F33FEA">
            <w:pPr>
              <w:jc w:val="center"/>
            </w:pPr>
            <w:r>
              <w:t>100</w:t>
            </w:r>
          </w:p>
        </w:tc>
        <w:tc>
          <w:tcPr>
            <w:tcW w:w="6160" w:type="dxa"/>
            <w:gridSpan w:val="2"/>
          </w:tcPr>
          <w:p w14:paraId="0AF3BB31" w14:textId="77777777" w:rsidR="00387F1F" w:rsidRDefault="00387F1F" w:rsidP="00F33FEA">
            <w:r>
              <w:t>Uživatelé systému IFS na MD a jeho OSS a PO pracující se systémem aktivně (vkládání a editace dat)</w:t>
            </w:r>
          </w:p>
        </w:tc>
      </w:tr>
      <w:tr w:rsidR="00387F1F" w14:paraId="7F64FA9C" w14:textId="77777777" w:rsidTr="00345F14">
        <w:tc>
          <w:tcPr>
            <w:tcW w:w="2194" w:type="dxa"/>
          </w:tcPr>
          <w:p w14:paraId="7ABBEF79" w14:textId="77777777" w:rsidR="00387F1F" w:rsidRDefault="00387F1F" w:rsidP="00F33FEA">
            <w:pPr>
              <w:jc w:val="center"/>
            </w:pPr>
            <w:r>
              <w:t>300</w:t>
            </w:r>
          </w:p>
        </w:tc>
        <w:tc>
          <w:tcPr>
            <w:tcW w:w="6160" w:type="dxa"/>
            <w:gridSpan w:val="2"/>
          </w:tcPr>
          <w:p w14:paraId="16DEE0DB" w14:textId="77777777" w:rsidR="00387F1F" w:rsidRDefault="00387F1F" w:rsidP="00F33FEA">
            <w:r>
              <w:t xml:space="preserve">Uživatelé systému IFS na MD a jeho OSS a PO využívající systém </w:t>
            </w:r>
            <w:r>
              <w:lastRenderedPageBreak/>
              <w:t>pouze pro nahlížení, případně reporting</w:t>
            </w:r>
          </w:p>
        </w:tc>
      </w:tr>
    </w:tbl>
    <w:p w14:paraId="5FEF36B2" w14:textId="77777777" w:rsidR="00387F1F" w:rsidRDefault="00387F1F" w:rsidP="00387F1F">
      <w:pPr>
        <w:spacing w:after="160" w:line="259" w:lineRule="auto"/>
      </w:pPr>
    </w:p>
    <w:p w14:paraId="77122699" w14:textId="77777777" w:rsidR="00387F1F" w:rsidRDefault="00387F1F" w:rsidP="00387F1F">
      <w:pPr>
        <w:spacing w:after="160" w:line="259" w:lineRule="auto"/>
      </w:pPr>
      <w:r>
        <w:br w:type="page"/>
      </w:r>
    </w:p>
    <w:p w14:paraId="0E5FB6EB" w14:textId="77777777" w:rsidR="00387F1F" w:rsidRDefault="00387F1F" w:rsidP="00387F1F">
      <w:pPr>
        <w:spacing w:after="160" w:line="259" w:lineRule="auto"/>
      </w:pPr>
    </w:p>
    <w:p w14:paraId="08F90840" w14:textId="53B2B8C2" w:rsidR="00387F1F" w:rsidRDefault="00794723" w:rsidP="00794723">
      <w:pPr>
        <w:pStyle w:val="Heading2"/>
        <w:spacing w:after="120"/>
      </w:pPr>
      <w:r>
        <w:t xml:space="preserve">SL04 - </w:t>
      </w:r>
      <w:r w:rsidRPr="00794723">
        <w:t>Podpora 2. a 3. úrovně provozu systému</w:t>
      </w:r>
    </w:p>
    <w:tbl>
      <w:tblPr>
        <w:tblStyle w:val="TableGrid"/>
        <w:tblW w:w="0" w:type="auto"/>
        <w:tblInd w:w="421" w:type="dxa"/>
        <w:tblLook w:val="04A0" w:firstRow="1" w:lastRow="0" w:firstColumn="1" w:lastColumn="0" w:noHBand="0" w:noVBand="1"/>
      </w:tblPr>
      <w:tblGrid>
        <w:gridCol w:w="2100"/>
        <w:gridCol w:w="2349"/>
        <w:gridCol w:w="3905"/>
      </w:tblGrid>
      <w:tr w:rsidR="00387F1F" w14:paraId="21986521" w14:textId="77777777" w:rsidTr="00794723">
        <w:tc>
          <w:tcPr>
            <w:tcW w:w="8354" w:type="dxa"/>
            <w:gridSpan w:val="3"/>
            <w:shd w:val="clear" w:color="auto" w:fill="FFF2CC" w:themeFill="accent4" w:themeFillTint="33"/>
          </w:tcPr>
          <w:p w14:paraId="54BE3F8A" w14:textId="0B4992EE" w:rsidR="00387F1F" w:rsidRPr="002D6DBB" w:rsidRDefault="00794723" w:rsidP="00F33FEA">
            <w:pPr>
              <w:rPr>
                <w:b/>
              </w:rPr>
            </w:pPr>
            <w:r>
              <w:rPr>
                <w:b/>
                <w:sz w:val="28"/>
              </w:rPr>
              <w:t xml:space="preserve">SL04 </w:t>
            </w:r>
            <w:r w:rsidR="00387F1F" w:rsidRPr="00091BB3">
              <w:rPr>
                <w:b/>
                <w:sz w:val="28"/>
              </w:rPr>
              <w:t>Podpora 2. a 3. úrovně provozu systému</w:t>
            </w:r>
          </w:p>
        </w:tc>
      </w:tr>
      <w:tr w:rsidR="00387F1F" w14:paraId="67B46AB8" w14:textId="77777777" w:rsidTr="00794723">
        <w:tc>
          <w:tcPr>
            <w:tcW w:w="2100" w:type="dxa"/>
          </w:tcPr>
          <w:p w14:paraId="6E6C6E37" w14:textId="77777777" w:rsidR="00387F1F" w:rsidRDefault="00387F1F" w:rsidP="00F33FEA">
            <w:r>
              <w:t>Kód služby</w:t>
            </w:r>
          </w:p>
        </w:tc>
        <w:tc>
          <w:tcPr>
            <w:tcW w:w="6254" w:type="dxa"/>
            <w:gridSpan w:val="2"/>
          </w:tcPr>
          <w:p w14:paraId="50CD1BE8" w14:textId="77777777" w:rsidR="00387F1F" w:rsidRPr="00676145" w:rsidRDefault="00387F1F" w:rsidP="00F33FEA">
            <w:r w:rsidRPr="00676145">
              <w:t>SL04</w:t>
            </w:r>
          </w:p>
        </w:tc>
      </w:tr>
      <w:tr w:rsidR="00387F1F" w14:paraId="6DAAFBA4" w14:textId="77777777" w:rsidTr="00794723">
        <w:tc>
          <w:tcPr>
            <w:tcW w:w="2100" w:type="dxa"/>
          </w:tcPr>
          <w:p w14:paraId="0F6F1413" w14:textId="77777777" w:rsidR="00387F1F" w:rsidRDefault="00387F1F" w:rsidP="00F33FEA">
            <w:r>
              <w:t>Popis služby</w:t>
            </w:r>
          </w:p>
        </w:tc>
        <w:tc>
          <w:tcPr>
            <w:tcW w:w="6254" w:type="dxa"/>
            <w:gridSpan w:val="2"/>
          </w:tcPr>
          <w:p w14:paraId="29CDF233" w14:textId="702326D9" w:rsidR="00387F1F" w:rsidRDefault="00387F1F" w:rsidP="00F33FEA">
            <w:r>
              <w:t xml:space="preserve">Služba zajišťuje činnosti týkající se provozu, běžné údržby aplikačního prostředí a podpory správců a klíčových uživatelů IFS </w:t>
            </w:r>
            <w:proofErr w:type="spellStart"/>
            <w:r>
              <w:t>Applications</w:t>
            </w:r>
            <w:proofErr w:type="spellEnd"/>
            <w:r>
              <w:t xml:space="preserve"> pro MD, tzv. podpora 2. a 3. úrovně.</w:t>
            </w:r>
            <w:r w:rsidR="00422E60">
              <w:t xml:space="preserve"> </w:t>
            </w:r>
            <w:r>
              <w:t>Tato služba obsahuje následující činnosti:</w:t>
            </w:r>
          </w:p>
          <w:p w14:paraId="5CD161B2" w14:textId="77777777" w:rsidR="00387F1F" w:rsidRDefault="00387F1F" w:rsidP="00422E60">
            <w:pPr>
              <w:pStyle w:val="ListParagraph"/>
              <w:widowControl/>
              <w:numPr>
                <w:ilvl w:val="0"/>
                <w:numId w:val="21"/>
              </w:numPr>
              <w:spacing w:line="260" w:lineRule="atLeast"/>
            </w:pPr>
            <w:r>
              <w:t>Podpora aplikace</w:t>
            </w:r>
          </w:p>
          <w:p w14:paraId="679DDB54" w14:textId="35D1EE84" w:rsidR="00387F1F" w:rsidRDefault="00422E60" w:rsidP="00422E60">
            <w:pPr>
              <w:pStyle w:val="ListParagraph"/>
              <w:widowControl/>
              <w:numPr>
                <w:ilvl w:val="1"/>
                <w:numId w:val="21"/>
              </w:numPr>
              <w:spacing w:line="260" w:lineRule="atLeast"/>
            </w:pPr>
            <w:r>
              <w:t>s</w:t>
            </w:r>
            <w:r w:rsidR="00387F1F">
              <w:t>oučinnost při konfiguraci OS, databáze IFS a aplikačního prostředí</w:t>
            </w:r>
            <w:r>
              <w:t>,</w:t>
            </w:r>
          </w:p>
          <w:p w14:paraId="2DF41469" w14:textId="1C872EAA" w:rsidR="00387F1F" w:rsidRDefault="00422E60" w:rsidP="00422E60">
            <w:pPr>
              <w:pStyle w:val="ListParagraph"/>
              <w:widowControl/>
              <w:numPr>
                <w:ilvl w:val="1"/>
                <w:numId w:val="21"/>
              </w:numPr>
              <w:spacing w:line="260" w:lineRule="atLeast"/>
            </w:pPr>
            <w:r>
              <w:t>p</w:t>
            </w:r>
            <w:r w:rsidR="00387F1F">
              <w:t xml:space="preserve">lánování a řízení aktualizace IFS </w:t>
            </w:r>
            <w:proofErr w:type="spellStart"/>
            <w:r w:rsidR="00387F1F">
              <w:t>Applications</w:t>
            </w:r>
            <w:proofErr w:type="spellEnd"/>
            <w:r w:rsidR="00387F1F">
              <w:t xml:space="preserve"> včetně součinnosti při dodávkách patchů a zákaznických úprav. (Ověření funkčnosti IFS </w:t>
            </w:r>
            <w:proofErr w:type="spellStart"/>
            <w:r w:rsidR="00387F1F">
              <w:t>Applications</w:t>
            </w:r>
            <w:proofErr w:type="spellEnd"/>
            <w:r w:rsidR="00387F1F">
              <w:t xml:space="preserve"> po nasazení </w:t>
            </w:r>
            <w:proofErr w:type="spellStart"/>
            <w:r w:rsidR="00387F1F">
              <w:t>patchů</w:t>
            </w:r>
            <w:proofErr w:type="spellEnd"/>
            <w:r w:rsidR="00387F1F">
              <w:t xml:space="preserve"> a zákaznických úprav provádí podpora 1. úrovně.)</w:t>
            </w:r>
          </w:p>
          <w:p w14:paraId="07BFD365" w14:textId="77777777" w:rsidR="00387F1F" w:rsidRDefault="00387F1F" w:rsidP="00422E60">
            <w:pPr>
              <w:pStyle w:val="ListParagraph"/>
              <w:widowControl/>
              <w:numPr>
                <w:ilvl w:val="0"/>
                <w:numId w:val="21"/>
              </w:numPr>
              <w:spacing w:line="260" w:lineRule="atLeast"/>
            </w:pPr>
            <w:r>
              <w:t>Podpora provozu</w:t>
            </w:r>
          </w:p>
          <w:p w14:paraId="651D7599" w14:textId="5C01B4F6" w:rsidR="00387F1F" w:rsidRDefault="00422E60" w:rsidP="00422E60">
            <w:pPr>
              <w:pStyle w:val="ListParagraph"/>
              <w:widowControl/>
              <w:numPr>
                <w:ilvl w:val="1"/>
                <w:numId w:val="21"/>
              </w:numPr>
              <w:spacing w:line="260" w:lineRule="atLeast"/>
            </w:pPr>
            <w:r>
              <w:t>ř</w:t>
            </w:r>
            <w:r w:rsidR="00387F1F">
              <w:t>ešení incidentů (jakéhokoliv neplánovaného přerušení služby nebo omezení její kvality) na úrovni aplikace, tato činnost se řídí metodikou ITIL</w:t>
            </w:r>
            <w:r>
              <w:t>,</w:t>
            </w:r>
          </w:p>
          <w:p w14:paraId="3635595B" w14:textId="57599749" w:rsidR="00387F1F" w:rsidRDefault="00422E60" w:rsidP="00422E60">
            <w:pPr>
              <w:pStyle w:val="ListParagraph"/>
              <w:widowControl/>
              <w:numPr>
                <w:ilvl w:val="1"/>
                <w:numId w:val="21"/>
              </w:numPr>
              <w:spacing w:line="260" w:lineRule="atLeast"/>
            </w:pPr>
            <w:r>
              <w:t>ř</w:t>
            </w:r>
            <w:r w:rsidR="00387F1F">
              <w:t>ešení problémů (příčin jednoho nebo více incidentů) na úrovni aplikace, tato činnost se řídí metodikou ITIL</w:t>
            </w:r>
            <w:r>
              <w:t>,</w:t>
            </w:r>
          </w:p>
          <w:p w14:paraId="37B1CBAE" w14:textId="06C2F10C" w:rsidR="00387F1F" w:rsidRDefault="00422E60" w:rsidP="00422E60">
            <w:pPr>
              <w:pStyle w:val="ListParagraph"/>
              <w:widowControl/>
              <w:numPr>
                <w:ilvl w:val="1"/>
                <w:numId w:val="21"/>
              </w:numPr>
              <w:spacing w:line="260" w:lineRule="atLeast"/>
            </w:pPr>
            <w:r>
              <w:t>k</w:t>
            </w:r>
            <w:r w:rsidR="00387F1F">
              <w:t>onzultace související s řešením incidentů a problémů</w:t>
            </w:r>
            <w:r>
              <w:t>.</w:t>
            </w:r>
          </w:p>
          <w:p w14:paraId="3ADFA0F6" w14:textId="77777777" w:rsidR="00387F1F" w:rsidRDefault="00387F1F" w:rsidP="00422E60">
            <w:pPr>
              <w:pStyle w:val="ListParagraph"/>
              <w:widowControl/>
              <w:numPr>
                <w:ilvl w:val="0"/>
                <w:numId w:val="21"/>
              </w:numPr>
              <w:spacing w:line="260" w:lineRule="atLeast"/>
            </w:pPr>
            <w:r>
              <w:t>Zálohování a obnova</w:t>
            </w:r>
          </w:p>
          <w:p w14:paraId="302ED389" w14:textId="3FD5E4BC" w:rsidR="00387F1F" w:rsidRDefault="00464C9A" w:rsidP="00422E60">
            <w:pPr>
              <w:pStyle w:val="ListParagraph"/>
              <w:widowControl/>
              <w:numPr>
                <w:ilvl w:val="1"/>
                <w:numId w:val="21"/>
              </w:numPr>
              <w:spacing w:line="260" w:lineRule="atLeast"/>
            </w:pPr>
            <w:r>
              <w:t>d</w:t>
            </w:r>
            <w:r w:rsidR="00387F1F">
              <w:t>efinování parametrů zálohování</w:t>
            </w:r>
            <w:r>
              <w:t>,</w:t>
            </w:r>
          </w:p>
          <w:p w14:paraId="0F760444" w14:textId="65F4886F" w:rsidR="00387F1F" w:rsidRDefault="00464C9A" w:rsidP="00422E60">
            <w:pPr>
              <w:pStyle w:val="ListParagraph"/>
              <w:widowControl/>
              <w:numPr>
                <w:ilvl w:val="1"/>
                <w:numId w:val="21"/>
              </w:numPr>
              <w:spacing w:line="260" w:lineRule="atLeast"/>
            </w:pPr>
            <w:r>
              <w:t>d</w:t>
            </w:r>
            <w:r w:rsidR="00387F1F">
              <w:t>efinování požadavků na obnovu</w:t>
            </w:r>
            <w:r>
              <w:t>.</w:t>
            </w:r>
          </w:p>
          <w:p w14:paraId="3D8E61D8" w14:textId="77777777" w:rsidR="00387F1F" w:rsidRDefault="00387F1F" w:rsidP="00422E60">
            <w:pPr>
              <w:pStyle w:val="ListParagraph"/>
              <w:widowControl/>
              <w:numPr>
                <w:ilvl w:val="0"/>
                <w:numId w:val="21"/>
              </w:numPr>
              <w:spacing w:line="260" w:lineRule="atLeast"/>
            </w:pPr>
            <w:r>
              <w:t>Dohled nad aplikační částí infrastruktury</w:t>
            </w:r>
          </w:p>
          <w:p w14:paraId="1A4C7DB4" w14:textId="73F27D1A" w:rsidR="00387F1F" w:rsidRDefault="00464C9A" w:rsidP="00422E60">
            <w:pPr>
              <w:pStyle w:val="ListParagraph"/>
              <w:widowControl/>
              <w:numPr>
                <w:ilvl w:val="1"/>
                <w:numId w:val="21"/>
              </w:numPr>
              <w:spacing w:line="260" w:lineRule="atLeast"/>
            </w:pPr>
            <w:r>
              <w:t>d</w:t>
            </w:r>
            <w:r w:rsidR="00387F1F">
              <w:t>efinování požadavků na monitoring jednotlivých prvků ap</w:t>
            </w:r>
            <w:r>
              <w:t>likační i</w:t>
            </w:r>
            <w:r w:rsidR="00387F1F">
              <w:t>nfrastruktury</w:t>
            </w:r>
            <w:r>
              <w:t>,</w:t>
            </w:r>
          </w:p>
          <w:p w14:paraId="037F1AE4" w14:textId="028E407A" w:rsidR="00387F1F" w:rsidRDefault="00464C9A" w:rsidP="00422E60">
            <w:pPr>
              <w:pStyle w:val="ListParagraph"/>
              <w:widowControl/>
              <w:numPr>
                <w:ilvl w:val="1"/>
                <w:numId w:val="21"/>
              </w:numPr>
              <w:spacing w:line="260" w:lineRule="atLeast"/>
            </w:pPr>
            <w:r>
              <w:t>r</w:t>
            </w:r>
            <w:r w:rsidR="00387F1F">
              <w:t>eakce na chybové události</w:t>
            </w:r>
            <w:r>
              <w:t>.</w:t>
            </w:r>
          </w:p>
          <w:p w14:paraId="3E374EA8" w14:textId="77777777" w:rsidR="00387F1F" w:rsidRDefault="00387F1F" w:rsidP="00422E60">
            <w:pPr>
              <w:pStyle w:val="ListParagraph"/>
              <w:widowControl/>
              <w:numPr>
                <w:ilvl w:val="0"/>
                <w:numId w:val="21"/>
              </w:numPr>
              <w:spacing w:line="260" w:lineRule="atLeast"/>
            </w:pPr>
            <w:r>
              <w:t>Součinnost s třetími stranami v záležitostech zajištění provozu, oprav, aktualizace systému a řešení problémů</w:t>
            </w:r>
          </w:p>
          <w:p w14:paraId="6AD154DA" w14:textId="77777777" w:rsidR="00387F1F" w:rsidRDefault="00387F1F" w:rsidP="00422E60">
            <w:pPr>
              <w:pStyle w:val="ListParagraph"/>
              <w:widowControl/>
              <w:numPr>
                <w:ilvl w:val="0"/>
                <w:numId w:val="21"/>
              </w:numPr>
              <w:spacing w:line="260" w:lineRule="atLeast"/>
            </w:pPr>
            <w:r>
              <w:t>Služba helpdesk</w:t>
            </w:r>
          </w:p>
          <w:p w14:paraId="7BB11685" w14:textId="1EA9871A" w:rsidR="00387F1F" w:rsidRDefault="00707369" w:rsidP="00422E60">
            <w:pPr>
              <w:pStyle w:val="ListParagraph"/>
              <w:widowControl/>
              <w:numPr>
                <w:ilvl w:val="1"/>
                <w:numId w:val="21"/>
              </w:numPr>
              <w:spacing w:line="260" w:lineRule="atLeast"/>
            </w:pPr>
            <w:r>
              <w:t>z</w:t>
            </w:r>
            <w:r w:rsidR="00387F1F" w:rsidRPr="00DA1078">
              <w:t xml:space="preserve">ajištění podpory 2. </w:t>
            </w:r>
            <w:r w:rsidR="00387F1F">
              <w:t xml:space="preserve">a 3. </w:t>
            </w:r>
            <w:r w:rsidR="00387F1F" w:rsidRPr="00DA1078">
              <w:t>úrovně</w:t>
            </w:r>
            <w:r w:rsidR="00387F1F">
              <w:t xml:space="preserve"> (centrální kontaktní místo a plnění podpory 1. úrovně zabezpečuje objednatel).</w:t>
            </w:r>
          </w:p>
          <w:p w14:paraId="53B9D8BD" w14:textId="5BD2634D" w:rsidR="00387F1F" w:rsidRDefault="00707369" w:rsidP="00422E60">
            <w:pPr>
              <w:pStyle w:val="ListParagraph"/>
              <w:widowControl/>
              <w:numPr>
                <w:ilvl w:val="1"/>
                <w:numId w:val="21"/>
              </w:numPr>
              <w:spacing w:line="260" w:lineRule="atLeast"/>
            </w:pPr>
            <w:r>
              <w:t>o</w:t>
            </w:r>
            <w:r w:rsidR="00387F1F">
              <w:t>n-line podpora uživatelů v oblasti užití aplikace IFS a při práci s daty, poskytnutí kvalifikované odpovědi</w:t>
            </w:r>
          </w:p>
          <w:p w14:paraId="1BBC9E35" w14:textId="09BCBA9E" w:rsidR="00387F1F" w:rsidRDefault="00707369" w:rsidP="00422E60">
            <w:pPr>
              <w:pStyle w:val="ListParagraph"/>
              <w:widowControl/>
              <w:numPr>
                <w:ilvl w:val="2"/>
                <w:numId w:val="21"/>
              </w:numPr>
              <w:spacing w:line="260" w:lineRule="atLeast"/>
            </w:pPr>
            <w:r>
              <w:t>z</w:t>
            </w:r>
            <w:r w:rsidR="00387F1F">
              <w:t>pracování kvalifikované odpovědi a její předání 1. úrovni podpory</w:t>
            </w:r>
            <w:r>
              <w:t>,</w:t>
            </w:r>
          </w:p>
          <w:p w14:paraId="2E0E1F09" w14:textId="5D124739" w:rsidR="00387F1F" w:rsidRDefault="00707369" w:rsidP="00422E60">
            <w:pPr>
              <w:pStyle w:val="ListParagraph"/>
              <w:widowControl/>
              <w:numPr>
                <w:ilvl w:val="2"/>
                <w:numId w:val="21"/>
              </w:numPr>
              <w:spacing w:line="260" w:lineRule="atLeast"/>
            </w:pPr>
            <w:r>
              <w:t>v</w:t>
            </w:r>
            <w:r w:rsidR="00387F1F">
              <w:t>yhodnocení zaznamenaných dotazů, zpracování odpovědí na nejčastější dotazy a jejich zveřejnění pro uživatele</w:t>
            </w:r>
            <w:r>
              <w:t>,</w:t>
            </w:r>
          </w:p>
          <w:p w14:paraId="6EC9768E" w14:textId="3E7BA9EC" w:rsidR="00387F1F" w:rsidRDefault="00707369" w:rsidP="00422E60">
            <w:pPr>
              <w:pStyle w:val="ListParagraph"/>
              <w:widowControl/>
              <w:numPr>
                <w:ilvl w:val="2"/>
                <w:numId w:val="21"/>
              </w:numPr>
              <w:spacing w:line="260" w:lineRule="atLeast"/>
            </w:pPr>
            <w:r>
              <w:t>z</w:t>
            </w:r>
            <w:r w:rsidR="00387F1F">
              <w:t>pracování návrhů na dodatečná odborná školení uživatelů</w:t>
            </w:r>
            <w:r>
              <w:t>.</w:t>
            </w:r>
          </w:p>
          <w:p w14:paraId="41D62111" w14:textId="77777777" w:rsidR="00387F1F" w:rsidRDefault="00387F1F" w:rsidP="00422E60">
            <w:pPr>
              <w:pStyle w:val="ListParagraph"/>
              <w:widowControl/>
              <w:numPr>
                <w:ilvl w:val="0"/>
                <w:numId w:val="21"/>
              </w:numPr>
              <w:spacing w:line="260" w:lineRule="atLeast"/>
            </w:pPr>
            <w:r>
              <w:t>Komunikace s Objednatelem</w:t>
            </w:r>
          </w:p>
          <w:p w14:paraId="4EBF7034" w14:textId="2D9FE2C8" w:rsidR="00387F1F" w:rsidRDefault="00707369" w:rsidP="00422E60">
            <w:pPr>
              <w:pStyle w:val="ListParagraph"/>
              <w:widowControl/>
              <w:numPr>
                <w:ilvl w:val="1"/>
                <w:numId w:val="21"/>
              </w:numPr>
              <w:spacing w:line="260" w:lineRule="atLeast"/>
            </w:pPr>
            <w:r>
              <w:t>p</w:t>
            </w:r>
            <w:r w:rsidR="00387F1F">
              <w:t>růběžná informovanost Objednatele o stavu vyřizování jimi hlášených incidentů, problémů a požadavků prostřednictvím TS</w:t>
            </w:r>
            <w:r>
              <w:t>,</w:t>
            </w:r>
          </w:p>
          <w:p w14:paraId="21404B5E" w14:textId="78119809" w:rsidR="00387F1F" w:rsidRDefault="00707369" w:rsidP="00422E60">
            <w:pPr>
              <w:pStyle w:val="ListParagraph"/>
              <w:widowControl/>
              <w:numPr>
                <w:ilvl w:val="1"/>
                <w:numId w:val="21"/>
              </w:numPr>
              <w:spacing w:line="260" w:lineRule="atLeast"/>
            </w:pPr>
            <w:r>
              <w:t>i</w:t>
            </w:r>
            <w:r w:rsidR="00387F1F">
              <w:t>nformování Objednatele o plánovaných dodávkách patchů a zákaznických úprav, o připravovaných změnách a dopadu těchto změn</w:t>
            </w:r>
            <w:r>
              <w:t>,</w:t>
            </w:r>
          </w:p>
          <w:p w14:paraId="3A980BC6" w14:textId="77777777" w:rsidR="00387F1F" w:rsidRDefault="00387F1F" w:rsidP="00422E60">
            <w:pPr>
              <w:pStyle w:val="ListParagraph"/>
              <w:widowControl/>
              <w:numPr>
                <w:ilvl w:val="0"/>
                <w:numId w:val="21"/>
              </w:numPr>
              <w:spacing w:line="260" w:lineRule="atLeast"/>
            </w:pPr>
            <w:r>
              <w:lastRenderedPageBreak/>
              <w:t>Aktualizace standardní dokumentace po provedení změn</w:t>
            </w:r>
          </w:p>
          <w:p w14:paraId="76086E5D" w14:textId="3C45D8B0" w:rsidR="00387F1F" w:rsidRDefault="00707369" w:rsidP="00422E60">
            <w:pPr>
              <w:pStyle w:val="ListParagraph"/>
              <w:widowControl/>
              <w:numPr>
                <w:ilvl w:val="1"/>
                <w:numId w:val="21"/>
              </w:numPr>
              <w:spacing w:line="260" w:lineRule="atLeast"/>
            </w:pPr>
            <w:r>
              <w:t>s</w:t>
            </w:r>
            <w:r w:rsidR="00387F1F">
              <w:t>ystémová dokumentace</w:t>
            </w:r>
          </w:p>
          <w:p w14:paraId="3C7ED1E8" w14:textId="535D716D" w:rsidR="00387F1F" w:rsidRDefault="00707369" w:rsidP="00422E60">
            <w:pPr>
              <w:pStyle w:val="ListParagraph"/>
              <w:widowControl/>
              <w:numPr>
                <w:ilvl w:val="1"/>
                <w:numId w:val="21"/>
              </w:numPr>
              <w:spacing w:line="260" w:lineRule="atLeast"/>
            </w:pPr>
            <w:r>
              <w:t>a</w:t>
            </w:r>
            <w:r w:rsidR="00387F1F">
              <w:t>dministrátorská dokumentace</w:t>
            </w:r>
          </w:p>
          <w:p w14:paraId="68478F50" w14:textId="09348999" w:rsidR="00387F1F" w:rsidRDefault="00707369" w:rsidP="00422E60">
            <w:pPr>
              <w:pStyle w:val="ListParagraph"/>
              <w:widowControl/>
              <w:numPr>
                <w:ilvl w:val="1"/>
                <w:numId w:val="21"/>
              </w:numPr>
              <w:spacing w:line="260" w:lineRule="atLeast"/>
            </w:pPr>
            <w:r>
              <w:t>p</w:t>
            </w:r>
            <w:r w:rsidR="00387F1F">
              <w:t>rovozní dokumentace</w:t>
            </w:r>
          </w:p>
          <w:p w14:paraId="1C51EEB2" w14:textId="796B14B7" w:rsidR="00387F1F" w:rsidRDefault="00707369" w:rsidP="00422E60">
            <w:pPr>
              <w:pStyle w:val="ListParagraph"/>
              <w:widowControl/>
              <w:numPr>
                <w:ilvl w:val="1"/>
                <w:numId w:val="21"/>
              </w:numPr>
              <w:spacing w:line="260" w:lineRule="atLeast"/>
            </w:pPr>
            <w:r>
              <w:t>u</w:t>
            </w:r>
            <w:r w:rsidR="00387F1F">
              <w:t>živatelská dokumentace</w:t>
            </w:r>
          </w:p>
          <w:p w14:paraId="1B81B690" w14:textId="32682EEB" w:rsidR="00387F1F" w:rsidRDefault="00707369" w:rsidP="00707369">
            <w:pPr>
              <w:pStyle w:val="ListParagraph"/>
              <w:widowControl/>
              <w:numPr>
                <w:ilvl w:val="1"/>
                <w:numId w:val="21"/>
              </w:numPr>
              <w:spacing w:line="260" w:lineRule="atLeast"/>
            </w:pPr>
            <w:r>
              <w:t>s</w:t>
            </w:r>
            <w:r w:rsidR="00387F1F">
              <w:t>oučinnost pro aktualizaci bezpečnostní dokumentace</w:t>
            </w:r>
          </w:p>
          <w:p w14:paraId="36332777" w14:textId="55504D33" w:rsidR="00387F1F" w:rsidRDefault="00387F1F" w:rsidP="00707369">
            <w:pPr>
              <w:pStyle w:val="ListParagraph"/>
              <w:widowControl/>
              <w:numPr>
                <w:ilvl w:val="0"/>
                <w:numId w:val="21"/>
              </w:numPr>
              <w:spacing w:line="260" w:lineRule="atLeast"/>
            </w:pPr>
            <w:r>
              <w:t>Asistence vzdálená (GO TO ASSIST, telefon) nebo na místě u uživatele při testování, pokud nepomůže při testování podpora 1. úrovně.</w:t>
            </w:r>
          </w:p>
          <w:p w14:paraId="04AE93C5" w14:textId="77F0AB93" w:rsidR="00692D32" w:rsidRDefault="00692D32" w:rsidP="00707369">
            <w:pPr>
              <w:pStyle w:val="ListParagraph"/>
              <w:widowControl/>
              <w:numPr>
                <w:ilvl w:val="0"/>
                <w:numId w:val="21"/>
              </w:numPr>
              <w:spacing w:line="260" w:lineRule="atLeast"/>
            </w:pPr>
            <w:r>
              <w:t>Zavedení nebo aktualizace uživatelského pracovního postupu na žádost klienta ke konkrétnímu řešení IFS9 v takové formě, aby byl postup vysvětlen názorně a triviálně (polopaticky).</w:t>
            </w:r>
          </w:p>
          <w:p w14:paraId="66F3209C" w14:textId="77777777" w:rsidR="00692D32" w:rsidRDefault="00692D32" w:rsidP="00B944F2">
            <w:pPr>
              <w:pStyle w:val="ListParagraph"/>
              <w:widowControl/>
              <w:spacing w:line="260" w:lineRule="atLeast"/>
              <w:ind w:left="360"/>
            </w:pPr>
          </w:p>
          <w:p w14:paraId="1E0F286E" w14:textId="77777777" w:rsidR="00387F1F" w:rsidRDefault="00387F1F" w:rsidP="00F33FEA">
            <w:pPr>
              <w:rPr>
                <w:ins w:id="20" w:author="Moravec Petr Ing." w:date="2019-05-15T10:47:00Z"/>
              </w:rPr>
            </w:pPr>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p w14:paraId="637DD6EC" w14:textId="1A90C692" w:rsidR="00522371" w:rsidRPr="00522371" w:rsidRDefault="00522371" w:rsidP="00F33FEA">
            <w:pPr>
              <w:rPr>
                <w:rFonts w:ascii="Calibri" w:hAnsi="Calibri" w:cs="Calibri"/>
                <w:color w:val="000000"/>
                <w:szCs w:val="22"/>
              </w:rPr>
            </w:pPr>
            <w:ins w:id="21" w:author="Moravec Petr Ing." w:date="2019-05-15T10:47:00Z">
              <w:r w:rsidRPr="007B3D4A">
                <w:rPr>
                  <w:rFonts w:ascii="Calibri" w:hAnsi="Calibri" w:cs="Calibri"/>
                  <w:color w:val="000000"/>
                  <w:szCs w:val="22"/>
                </w:rPr>
                <w:t xml:space="preserve">Zajištění podpory 2. a 3. úrovně v průměrném maximálním rozsahu 5 </w:t>
              </w:r>
              <w:proofErr w:type="spellStart"/>
              <w:r w:rsidRPr="007B3D4A">
                <w:rPr>
                  <w:rFonts w:ascii="Calibri" w:hAnsi="Calibri" w:cs="Calibri"/>
                  <w:color w:val="000000"/>
                  <w:szCs w:val="22"/>
                </w:rPr>
                <w:t>čld</w:t>
              </w:r>
              <w:proofErr w:type="spellEnd"/>
              <w:r w:rsidRPr="007B3D4A">
                <w:rPr>
                  <w:rFonts w:ascii="Calibri" w:hAnsi="Calibri" w:cs="Calibri"/>
                  <w:color w:val="000000"/>
                  <w:szCs w:val="22"/>
                </w:rPr>
                <w:t xml:space="preserve"> měsíčně (do tohoto rozsahu se nezapočítává podpora související s řešením incidentů, která je bez časového omezení). V případě opakovaného překročení průměrného měsíčního rozsahu poskytované služby má Dodavatel právo na tuto skutečnosti Objednatele upozornit s návrhem opatření. V takovém případě je Objednatel povinen zajistit nápravu.</w:t>
              </w:r>
            </w:ins>
          </w:p>
        </w:tc>
      </w:tr>
      <w:tr w:rsidR="00387F1F" w14:paraId="61B01FC4" w14:textId="77777777" w:rsidTr="00794723">
        <w:tc>
          <w:tcPr>
            <w:tcW w:w="2100" w:type="dxa"/>
          </w:tcPr>
          <w:p w14:paraId="5384AF99" w14:textId="77777777" w:rsidR="00387F1F" w:rsidRDefault="00387F1F" w:rsidP="00F33FEA">
            <w:r>
              <w:lastRenderedPageBreak/>
              <w:t>Akceptace služby</w:t>
            </w:r>
          </w:p>
        </w:tc>
        <w:tc>
          <w:tcPr>
            <w:tcW w:w="6254" w:type="dxa"/>
            <w:gridSpan w:val="2"/>
          </w:tcPr>
          <w:p w14:paraId="24516583" w14:textId="7DE9D396" w:rsidR="00387F1F" w:rsidRDefault="00387F1F" w:rsidP="00F33FEA">
            <w:r>
              <w:t xml:space="preserve">Služby budou poskytovány průběžně a předávány na základě měsíčního protokolu předkládaným </w:t>
            </w:r>
            <w:r w:rsidR="009A1CA3">
              <w:t>Dodavatel</w:t>
            </w:r>
            <w:r>
              <w:t>em Objednateli stanovenou vzájemně odsouhlasenou formou. Akceptační procedura je řešena monitorováním a reportováním sjednaných parametrů (SLA).</w:t>
            </w:r>
          </w:p>
        </w:tc>
      </w:tr>
      <w:tr w:rsidR="00387F1F" w14:paraId="7A9D177A" w14:textId="77777777" w:rsidTr="00794723">
        <w:tc>
          <w:tcPr>
            <w:tcW w:w="2100" w:type="dxa"/>
          </w:tcPr>
          <w:p w14:paraId="3CBF7F7D" w14:textId="77777777" w:rsidR="00387F1F" w:rsidRDefault="00387F1F" w:rsidP="00F33FEA">
            <w:r>
              <w:t>Sledované období</w:t>
            </w:r>
          </w:p>
        </w:tc>
        <w:tc>
          <w:tcPr>
            <w:tcW w:w="6254" w:type="dxa"/>
            <w:gridSpan w:val="2"/>
          </w:tcPr>
          <w:p w14:paraId="198ABDB9" w14:textId="77777777" w:rsidR="00387F1F" w:rsidRDefault="00387F1F" w:rsidP="00F33FEA">
            <w:r>
              <w:t>Kalendářní měsíc</w:t>
            </w:r>
          </w:p>
        </w:tc>
      </w:tr>
      <w:tr w:rsidR="00387F1F" w14:paraId="0357B3CE" w14:textId="77777777" w:rsidTr="00794723">
        <w:tc>
          <w:tcPr>
            <w:tcW w:w="8354" w:type="dxa"/>
            <w:gridSpan w:val="3"/>
            <w:shd w:val="clear" w:color="auto" w:fill="FFF2CC" w:themeFill="accent4" w:themeFillTint="33"/>
          </w:tcPr>
          <w:p w14:paraId="779AA924" w14:textId="77777777" w:rsidR="00387F1F" w:rsidRDefault="00387F1F" w:rsidP="00F33FEA">
            <w:r>
              <w:t>SLA parametry služby SL04</w:t>
            </w:r>
          </w:p>
        </w:tc>
      </w:tr>
      <w:tr w:rsidR="00387F1F" w14:paraId="193358FC" w14:textId="77777777" w:rsidTr="00794723">
        <w:tc>
          <w:tcPr>
            <w:tcW w:w="2100" w:type="dxa"/>
            <w:shd w:val="clear" w:color="auto" w:fill="E7E6E6" w:themeFill="background2"/>
          </w:tcPr>
          <w:p w14:paraId="5699A4B3" w14:textId="77777777" w:rsidR="00387F1F" w:rsidRDefault="00387F1F" w:rsidP="00F33FEA">
            <w:r>
              <w:t>Služba</w:t>
            </w:r>
          </w:p>
        </w:tc>
        <w:tc>
          <w:tcPr>
            <w:tcW w:w="2349" w:type="dxa"/>
            <w:shd w:val="clear" w:color="auto" w:fill="E7E6E6" w:themeFill="background2"/>
          </w:tcPr>
          <w:p w14:paraId="5F505013" w14:textId="77777777" w:rsidR="00387F1F" w:rsidRDefault="00387F1F" w:rsidP="00F33FEA">
            <w:r>
              <w:t>Garantovaná dostupnost služby ve sledovaném období (%)</w:t>
            </w:r>
          </w:p>
        </w:tc>
        <w:tc>
          <w:tcPr>
            <w:tcW w:w="3905" w:type="dxa"/>
            <w:shd w:val="clear" w:color="auto" w:fill="E7E6E6" w:themeFill="background2"/>
          </w:tcPr>
          <w:p w14:paraId="271CDC12" w14:textId="77777777" w:rsidR="00387F1F" w:rsidRDefault="00387F1F" w:rsidP="00F33FEA">
            <w:r>
              <w:t>Rozsah zaručeného provozu služby</w:t>
            </w:r>
          </w:p>
        </w:tc>
      </w:tr>
      <w:tr w:rsidR="00387F1F" w14:paraId="64281D47" w14:textId="77777777" w:rsidTr="00794723">
        <w:tc>
          <w:tcPr>
            <w:tcW w:w="2100" w:type="dxa"/>
          </w:tcPr>
          <w:p w14:paraId="61E98919" w14:textId="77777777" w:rsidR="00387F1F" w:rsidRDefault="00387F1F" w:rsidP="00F33FEA">
            <w:pPr>
              <w:jc w:val="center"/>
            </w:pPr>
            <w:r>
              <w:t>Dostupnost Aplikace IFS</w:t>
            </w:r>
          </w:p>
        </w:tc>
        <w:tc>
          <w:tcPr>
            <w:tcW w:w="2349" w:type="dxa"/>
            <w:vAlign w:val="center"/>
          </w:tcPr>
          <w:p w14:paraId="573D5DD8" w14:textId="77777777" w:rsidR="00387F1F" w:rsidRDefault="00387F1F" w:rsidP="00F33FEA">
            <w:pPr>
              <w:jc w:val="center"/>
            </w:pPr>
            <w:r>
              <w:t>90,00</w:t>
            </w:r>
          </w:p>
        </w:tc>
        <w:tc>
          <w:tcPr>
            <w:tcW w:w="3905" w:type="dxa"/>
            <w:vAlign w:val="center"/>
          </w:tcPr>
          <w:p w14:paraId="68461889" w14:textId="56D60D4B" w:rsidR="00387F1F" w:rsidRDefault="00387F1F" w:rsidP="00F33FEA">
            <w:pPr>
              <w:jc w:val="center"/>
            </w:pPr>
            <w:r>
              <w:t>Po – Pá 7:00 až 1</w:t>
            </w:r>
            <w:r w:rsidR="00692D32">
              <w:t>6</w:t>
            </w:r>
            <w:r>
              <w:t>:00</w:t>
            </w:r>
          </w:p>
        </w:tc>
      </w:tr>
      <w:tr w:rsidR="00387F1F" w14:paraId="6DADF3E0" w14:textId="77777777" w:rsidTr="00794723">
        <w:tc>
          <w:tcPr>
            <w:tcW w:w="2100" w:type="dxa"/>
          </w:tcPr>
          <w:p w14:paraId="71F82101" w14:textId="77777777" w:rsidR="00387F1F" w:rsidRDefault="00387F1F" w:rsidP="00F33FEA">
            <w:pPr>
              <w:jc w:val="center"/>
            </w:pPr>
            <w:r>
              <w:t>Dostupnost podpory L2+L3</w:t>
            </w:r>
          </w:p>
        </w:tc>
        <w:tc>
          <w:tcPr>
            <w:tcW w:w="2349" w:type="dxa"/>
            <w:vAlign w:val="center"/>
          </w:tcPr>
          <w:p w14:paraId="57171900" w14:textId="77777777" w:rsidR="00387F1F" w:rsidRDefault="00387F1F" w:rsidP="00F33FEA">
            <w:pPr>
              <w:jc w:val="center"/>
            </w:pPr>
            <w:r>
              <w:t>95,00</w:t>
            </w:r>
          </w:p>
        </w:tc>
        <w:tc>
          <w:tcPr>
            <w:tcW w:w="3905" w:type="dxa"/>
            <w:vAlign w:val="center"/>
          </w:tcPr>
          <w:p w14:paraId="2C26F5BC" w14:textId="6CC8D135" w:rsidR="00387F1F" w:rsidRDefault="00387F1F" w:rsidP="00F33FEA">
            <w:pPr>
              <w:jc w:val="center"/>
            </w:pPr>
            <w:r>
              <w:t>Po – Pá 8:00 až 1</w:t>
            </w:r>
            <w:r w:rsidR="00692D32">
              <w:t>6</w:t>
            </w:r>
            <w:r>
              <w:t>:00</w:t>
            </w:r>
          </w:p>
        </w:tc>
      </w:tr>
      <w:tr w:rsidR="00387F1F" w14:paraId="5ECF2819" w14:textId="77777777" w:rsidTr="00794723">
        <w:tc>
          <w:tcPr>
            <w:tcW w:w="8354" w:type="dxa"/>
            <w:gridSpan w:val="3"/>
          </w:tcPr>
          <w:p w14:paraId="4571DCA0" w14:textId="77777777" w:rsidR="00387F1F" w:rsidRDefault="00387F1F" w:rsidP="00EE2E0D">
            <w:pPr>
              <w:spacing w:before="120" w:after="120"/>
            </w:pPr>
            <w:r>
              <w:t>Dostupnost služby:</w:t>
            </w:r>
          </w:p>
          <w:p w14:paraId="3C29B088" w14:textId="77777777" w:rsidR="00387F1F" w:rsidRDefault="00387F1F" w:rsidP="00387F1F">
            <w:pPr>
              <w:pStyle w:val="ListParagraph"/>
              <w:widowControl/>
              <w:numPr>
                <w:ilvl w:val="0"/>
                <w:numId w:val="11"/>
              </w:numPr>
              <w:spacing w:line="260" w:lineRule="atLeast"/>
            </w:pPr>
            <w:r>
              <w:t>znamená, že všichni uživatelé dané služby ji mohou v plném rozsahu využívat - v opačném případě je služba nedostupná</w:t>
            </w:r>
          </w:p>
          <w:p w14:paraId="2666130C" w14:textId="77777777" w:rsidR="00387F1F" w:rsidRDefault="00387F1F" w:rsidP="00387F1F">
            <w:pPr>
              <w:pStyle w:val="ListParagraph"/>
              <w:widowControl/>
              <w:numPr>
                <w:ilvl w:val="0"/>
                <w:numId w:val="11"/>
              </w:numPr>
              <w:spacing w:line="260" w:lineRule="atLeast"/>
            </w:pPr>
            <w:r>
              <w:t>se vypočítává pouze z období vymezeného pojmem „Rozsah zaručeného provozu služby“. Do nedostupnosti se rovněž započítávají plánované odstávky, pokud se uskutečnily v období zaručeného provozu služby</w:t>
            </w:r>
          </w:p>
          <w:p w14:paraId="34F56B55" w14:textId="107AE4B6" w:rsidR="00387F1F" w:rsidRDefault="00387F1F" w:rsidP="00387F1F">
            <w:pPr>
              <w:pStyle w:val="ListParagraph"/>
              <w:widowControl/>
              <w:numPr>
                <w:ilvl w:val="0"/>
                <w:numId w:val="11"/>
              </w:numPr>
              <w:spacing w:line="260" w:lineRule="atLeast"/>
              <w:rPr>
                <w:ins w:id="22" w:author="Moravec Petr Ing." w:date="2019-05-15T10:41:00Z"/>
              </w:rPr>
            </w:pPr>
            <w:r>
              <w:t xml:space="preserve">do neplnění dostupnosti služby se nezapočítává doba, po kterou byla služba nedostupná z prokazatelných důvodů mimo působnost </w:t>
            </w:r>
            <w:r w:rsidR="009A1CA3">
              <w:t>Dodavatel</w:t>
            </w:r>
            <w:r>
              <w:t xml:space="preserve">e služby, nebo doba, po kterou </w:t>
            </w:r>
            <w:r w:rsidR="009A1CA3">
              <w:t>Dodavatel</w:t>
            </w:r>
            <w:r>
              <w:t xml:space="preserve"> čekal na součinnost Objednatele</w:t>
            </w:r>
          </w:p>
          <w:p w14:paraId="27C29866" w14:textId="7D597824" w:rsidR="0089385B" w:rsidDel="0089385B" w:rsidRDefault="0089385B" w:rsidP="00387F1F">
            <w:pPr>
              <w:pStyle w:val="ListParagraph"/>
              <w:widowControl/>
              <w:numPr>
                <w:ilvl w:val="0"/>
                <w:numId w:val="11"/>
              </w:numPr>
              <w:spacing w:line="260" w:lineRule="atLeast"/>
              <w:rPr>
                <w:del w:id="23" w:author="Moravec Petr Ing." w:date="2019-05-15T10:41:00Z"/>
              </w:rPr>
            </w:pPr>
            <w:ins w:id="24" w:author="Moravec Petr Ing." w:date="2019-05-15T10:40:00Z">
              <w:r w:rsidRPr="0089385B">
                <w:t>na procentu dostupnosti služby se každé plnění služby SL0</w:t>
              </w:r>
            </w:ins>
            <w:ins w:id="25" w:author="Moravec Petr Ing." w:date="2019-05-15T10:41:00Z">
              <w:r>
                <w:t>4</w:t>
              </w:r>
            </w:ins>
            <w:ins w:id="26" w:author="Moravec Petr Ing." w:date="2019-05-15T10:40:00Z">
              <w:r w:rsidRPr="0089385B">
                <w:t xml:space="preserve"> uvedené v popisu služby podílí stejnou měrou</w:t>
              </w:r>
              <w:r>
                <w:t>,</w:t>
              </w:r>
              <w:r w:rsidRPr="0089385B">
                <w:t xml:space="preserve"> tj. 1/</w:t>
              </w:r>
            </w:ins>
            <w:ins w:id="27" w:author="Moravec Petr Ing." w:date="2019-05-15T10:41:00Z">
              <w:r>
                <w:t>10</w:t>
              </w:r>
            </w:ins>
          </w:p>
          <w:p w14:paraId="462369A8" w14:textId="58E6E14F" w:rsidR="00387F1F" w:rsidRDefault="00387F1F" w:rsidP="00387F1F">
            <w:pPr>
              <w:pStyle w:val="ListParagraph"/>
              <w:widowControl/>
              <w:numPr>
                <w:ilvl w:val="0"/>
                <w:numId w:val="11"/>
              </w:numPr>
              <w:spacing w:line="260" w:lineRule="atLeast"/>
            </w:pPr>
            <w:r>
              <w:t>se ve sledovaném období kalendářního měsíce se vypočítá jako:</w:t>
            </w:r>
          </w:p>
          <w:p w14:paraId="2C5E8943" w14:textId="77777777" w:rsidR="00EE2E0D" w:rsidRPr="00EE2E0D" w:rsidRDefault="00EE2E0D" w:rsidP="00EE2E0D">
            <w:pPr>
              <w:widowControl/>
              <w:spacing w:line="260" w:lineRule="atLeast"/>
              <w:ind w:left="360"/>
              <w:rPr>
                <w:sz w:val="24"/>
              </w:rPr>
            </w:pPr>
          </w:p>
          <w:p w14:paraId="57991A56" w14:textId="6F0ECBB9" w:rsidR="00387F1F" w:rsidRPr="00EE2E0D" w:rsidRDefault="00387F1F" w:rsidP="00EE2E0D">
            <w:pPr>
              <w:pStyle w:val="ListParagraph"/>
              <w:ind w:left="37"/>
              <w:rPr>
                <w:sz w:val="18"/>
              </w:rPr>
            </w:pPr>
            <m:oMathPara>
              <m:oMath>
                <m:r>
                  <w:rPr>
                    <w:rFonts w:ascii="Cambria Math" w:hAnsi="Cambria Math"/>
                    <w:sz w:val="18"/>
                  </w:rPr>
                  <w:lastRenderedPageBreak/>
                  <m:t xml:space="preserve">Dostupnost  Aplikace </m:t>
                </m:r>
                <m:d>
                  <m:dPr>
                    <m:ctrlPr>
                      <w:rPr>
                        <w:rFonts w:ascii="Cambria Math" w:hAnsi="Cambria Math"/>
                        <w:i/>
                        <w:sz w:val="18"/>
                      </w:rPr>
                    </m:ctrlPr>
                  </m:dPr>
                  <m:e>
                    <m:r>
                      <w:rPr>
                        <w:rFonts w:ascii="Cambria Math" w:hAnsi="Cambria Math"/>
                        <w:sz w:val="18"/>
                      </w:rPr>
                      <m:t>v %</m:t>
                    </m:r>
                  </m:e>
                </m:d>
                <m:r>
                  <w:rPr>
                    <w:rFonts w:ascii="Cambria Math" w:hAnsi="Cambria Math"/>
                    <w:sz w:val="18"/>
                  </w:rPr>
                  <m:t xml:space="preserve">= </m:t>
                </m:r>
                <m:f>
                  <m:fPr>
                    <m:ctrlPr>
                      <w:rPr>
                        <w:rFonts w:ascii="Cambria Math" w:hAnsi="Cambria Math"/>
                        <w:i/>
                        <w:sz w:val="18"/>
                      </w:rPr>
                    </m:ctrlPr>
                  </m:fPr>
                  <m:num>
                    <m:r>
                      <w:rPr>
                        <w:rFonts w:ascii="Cambria Math" w:hAnsi="Cambria Math"/>
                        <w:sz w:val="18"/>
                      </w:rPr>
                      <m:t>počet minut výpadku ve sledovaném odbobí</m:t>
                    </m:r>
                  </m:num>
                  <m:den>
                    <m:r>
                      <w:rPr>
                        <w:rFonts w:ascii="Cambria Math" w:hAnsi="Cambria Math"/>
                        <w:sz w:val="18"/>
                      </w:rPr>
                      <m:t>počet pracovních dní ve sledovaném odbobí*60*9</m:t>
                    </m:r>
                  </m:den>
                </m:f>
                <m:r>
                  <w:rPr>
                    <w:rFonts w:ascii="Cambria Math" w:hAnsi="Cambria Math"/>
                    <w:sz w:val="18"/>
                  </w:rPr>
                  <m:t>*100</m:t>
                </m:r>
                <m:r>
                  <m:rPr>
                    <m:sty m:val="p"/>
                  </m:rPr>
                  <w:rPr>
                    <w:sz w:val="18"/>
                  </w:rPr>
                  <w:br/>
                </m:r>
              </m:oMath>
            </m:oMathPara>
          </w:p>
          <w:p w14:paraId="279439F3" w14:textId="25AA6096" w:rsidR="00387F1F" w:rsidRPr="00EE2E0D" w:rsidRDefault="00387F1F" w:rsidP="00EE2E0D">
            <w:pPr>
              <w:pStyle w:val="ListParagraph"/>
              <w:ind w:left="37"/>
              <w:rPr>
                <w:sz w:val="18"/>
              </w:rPr>
            </w:pPr>
            <m:oMathPara>
              <m:oMath>
                <m:r>
                  <w:rPr>
                    <w:rFonts w:ascii="Cambria Math" w:hAnsi="Cambria Math"/>
                    <w:sz w:val="18"/>
                  </w:rPr>
                  <m:t xml:space="preserve">Dostupnost  podpory L2+L3 </m:t>
                </m:r>
                <m:d>
                  <m:dPr>
                    <m:ctrlPr>
                      <w:rPr>
                        <w:rFonts w:ascii="Cambria Math" w:hAnsi="Cambria Math"/>
                        <w:i/>
                        <w:sz w:val="18"/>
                      </w:rPr>
                    </m:ctrlPr>
                  </m:dPr>
                  <m:e>
                    <m:r>
                      <w:rPr>
                        <w:rFonts w:ascii="Cambria Math" w:hAnsi="Cambria Math"/>
                        <w:sz w:val="18"/>
                      </w:rPr>
                      <m:t>v %</m:t>
                    </m:r>
                  </m:e>
                </m:d>
                <m:r>
                  <w:rPr>
                    <w:rFonts w:ascii="Cambria Math" w:hAnsi="Cambria Math"/>
                    <w:sz w:val="18"/>
                  </w:rPr>
                  <m:t xml:space="preserve">= </m:t>
                </m:r>
                <m:f>
                  <m:fPr>
                    <m:ctrlPr>
                      <w:rPr>
                        <w:rFonts w:ascii="Cambria Math" w:hAnsi="Cambria Math"/>
                        <w:i/>
                        <w:sz w:val="18"/>
                      </w:rPr>
                    </m:ctrlPr>
                  </m:fPr>
                  <m:num>
                    <m:r>
                      <w:rPr>
                        <w:rFonts w:ascii="Cambria Math" w:hAnsi="Cambria Math"/>
                        <w:sz w:val="18"/>
                      </w:rPr>
                      <m:t>počet minut výpadku ve sledovaném odbobí</m:t>
                    </m:r>
                  </m:num>
                  <m:den>
                    <m:r>
                      <w:rPr>
                        <w:rFonts w:ascii="Cambria Math" w:hAnsi="Cambria Math"/>
                        <w:sz w:val="18"/>
                      </w:rPr>
                      <m:t>počet pracovních dní ve sledovaném odbobí*60*8</m:t>
                    </m:r>
                  </m:den>
                </m:f>
                <m:r>
                  <w:rPr>
                    <w:rFonts w:ascii="Cambria Math" w:hAnsi="Cambria Math"/>
                    <w:sz w:val="18"/>
                  </w:rPr>
                  <m:t>*100</m:t>
                </m:r>
              </m:oMath>
            </m:oMathPara>
          </w:p>
          <w:p w14:paraId="7C7FD78C" w14:textId="77777777" w:rsidR="00387F1F" w:rsidRPr="00EE2E0D" w:rsidRDefault="00387F1F" w:rsidP="00F33FEA">
            <w:pPr>
              <w:pStyle w:val="ListParagraph"/>
              <w:rPr>
                <w:sz w:val="18"/>
              </w:rPr>
            </w:pPr>
          </w:p>
          <w:p w14:paraId="4F7CFF82" w14:textId="77777777" w:rsidR="00387F1F" w:rsidRDefault="00387F1F" w:rsidP="00EE2E0D">
            <w:pPr>
              <w:spacing w:after="120"/>
            </w:pPr>
            <w:r>
              <w:t>Nedostupnost služby:</w:t>
            </w:r>
          </w:p>
          <w:p w14:paraId="0962FC91" w14:textId="77777777" w:rsidR="00387F1F" w:rsidRDefault="00387F1F" w:rsidP="00387F1F">
            <w:pPr>
              <w:pStyle w:val="ListParagraph"/>
              <w:widowControl/>
              <w:numPr>
                <w:ilvl w:val="0"/>
                <w:numId w:val="12"/>
              </w:numPr>
              <w:spacing w:line="260" w:lineRule="atLeast"/>
            </w:pPr>
            <w:r>
              <w:t>se měří a prokazuje výhradně stavovým průběhem dle evidenčního čísla tiketu v TS, kterým byla nedostupnost služby nahlášena Objednatelem, nebo v případě nedostupnosti TS písemnou korespondencí k nedostupnosti služby</w:t>
            </w:r>
          </w:p>
          <w:p w14:paraId="07DDB0AA" w14:textId="083BEBEF" w:rsidR="00387F1F" w:rsidRPr="002E00A5" w:rsidRDefault="00387F1F" w:rsidP="00F33FEA"/>
        </w:tc>
      </w:tr>
      <w:tr w:rsidR="00387F1F" w14:paraId="20ADC722" w14:textId="77777777" w:rsidTr="00794723">
        <w:tc>
          <w:tcPr>
            <w:tcW w:w="8354" w:type="dxa"/>
            <w:gridSpan w:val="3"/>
            <w:shd w:val="clear" w:color="auto" w:fill="FFF2CC" w:themeFill="accent4" w:themeFillTint="33"/>
          </w:tcPr>
          <w:p w14:paraId="4C4225B7" w14:textId="77777777" w:rsidR="00387F1F" w:rsidRDefault="00387F1F" w:rsidP="00F33FEA">
            <w:r>
              <w:lastRenderedPageBreak/>
              <w:t>Plánované odstávky</w:t>
            </w:r>
          </w:p>
        </w:tc>
      </w:tr>
      <w:tr w:rsidR="00387F1F" w14:paraId="02C84D31" w14:textId="77777777" w:rsidTr="00794723">
        <w:tc>
          <w:tcPr>
            <w:tcW w:w="8354" w:type="dxa"/>
            <w:gridSpan w:val="3"/>
          </w:tcPr>
          <w:p w14:paraId="45BD1B2C" w14:textId="77777777" w:rsidR="00387F1F" w:rsidRDefault="00387F1F" w:rsidP="00F33FEA">
            <w:pPr>
              <w:jc w:val="center"/>
            </w:pPr>
            <w:r>
              <w:t>Každou středu 22:00 až čtvrtek 05:00</w:t>
            </w:r>
          </w:p>
        </w:tc>
      </w:tr>
      <w:tr w:rsidR="00387F1F" w14:paraId="6CBA7980" w14:textId="77777777" w:rsidTr="00794723">
        <w:tc>
          <w:tcPr>
            <w:tcW w:w="8354" w:type="dxa"/>
            <w:gridSpan w:val="3"/>
            <w:shd w:val="clear" w:color="auto" w:fill="FFF2CC" w:themeFill="accent4" w:themeFillTint="33"/>
          </w:tcPr>
          <w:p w14:paraId="5945FAFC" w14:textId="77777777" w:rsidR="00387F1F" w:rsidRDefault="00387F1F" w:rsidP="00F33FEA">
            <w:r>
              <w:t>Vymezující podmínky</w:t>
            </w:r>
          </w:p>
        </w:tc>
      </w:tr>
      <w:tr w:rsidR="00387F1F" w14:paraId="0B1F0858" w14:textId="77777777" w:rsidTr="00794723">
        <w:tc>
          <w:tcPr>
            <w:tcW w:w="2100" w:type="dxa"/>
            <w:shd w:val="clear" w:color="auto" w:fill="E7E6E6" w:themeFill="background2"/>
          </w:tcPr>
          <w:p w14:paraId="48D4202E" w14:textId="77777777" w:rsidR="00387F1F" w:rsidRDefault="00387F1F" w:rsidP="00F33FEA">
            <w:pPr>
              <w:jc w:val="center"/>
            </w:pPr>
            <w:r>
              <w:t>Počet uživatelů současně pracujících</w:t>
            </w:r>
          </w:p>
        </w:tc>
        <w:tc>
          <w:tcPr>
            <w:tcW w:w="6254" w:type="dxa"/>
            <w:gridSpan w:val="2"/>
            <w:shd w:val="clear" w:color="auto" w:fill="E7E6E6" w:themeFill="background2"/>
            <w:vAlign w:val="center"/>
          </w:tcPr>
          <w:p w14:paraId="0CE36825" w14:textId="77777777" w:rsidR="00387F1F" w:rsidRDefault="00387F1F" w:rsidP="00F33FEA">
            <w:r>
              <w:t>Skupina uživatelů</w:t>
            </w:r>
          </w:p>
        </w:tc>
      </w:tr>
      <w:tr w:rsidR="00387F1F" w14:paraId="418AEA0B" w14:textId="77777777" w:rsidTr="00794723">
        <w:tc>
          <w:tcPr>
            <w:tcW w:w="2100" w:type="dxa"/>
          </w:tcPr>
          <w:p w14:paraId="408FD496" w14:textId="77777777" w:rsidR="00387F1F" w:rsidRDefault="00387F1F" w:rsidP="00F33FEA">
            <w:pPr>
              <w:jc w:val="center"/>
            </w:pPr>
            <w:r>
              <w:t>100</w:t>
            </w:r>
          </w:p>
        </w:tc>
        <w:tc>
          <w:tcPr>
            <w:tcW w:w="6254" w:type="dxa"/>
            <w:gridSpan w:val="2"/>
          </w:tcPr>
          <w:p w14:paraId="68DB564E" w14:textId="77777777" w:rsidR="00387F1F" w:rsidRDefault="00387F1F" w:rsidP="00F33FEA">
            <w:r>
              <w:t>Uživatelé systému IFS na MD a jeho OSS a PO pracující se systémem aktivně (vkládání a editace dat)</w:t>
            </w:r>
          </w:p>
        </w:tc>
      </w:tr>
      <w:tr w:rsidR="00387F1F" w14:paraId="761AE820" w14:textId="77777777" w:rsidTr="00794723">
        <w:tc>
          <w:tcPr>
            <w:tcW w:w="2100" w:type="dxa"/>
          </w:tcPr>
          <w:p w14:paraId="09417D91" w14:textId="77777777" w:rsidR="00387F1F" w:rsidRDefault="00387F1F" w:rsidP="00F33FEA">
            <w:pPr>
              <w:jc w:val="center"/>
            </w:pPr>
            <w:r>
              <w:t>300</w:t>
            </w:r>
          </w:p>
        </w:tc>
        <w:tc>
          <w:tcPr>
            <w:tcW w:w="6254" w:type="dxa"/>
            <w:gridSpan w:val="2"/>
          </w:tcPr>
          <w:p w14:paraId="307AE7C9" w14:textId="77777777" w:rsidR="00387F1F" w:rsidRDefault="00387F1F" w:rsidP="00F33FEA">
            <w:r>
              <w:t>Uživatelé systému IFS na MD a jeho OSS a PO využívající systém pouze pro nahlížení, případně reporting</w:t>
            </w:r>
          </w:p>
        </w:tc>
      </w:tr>
      <w:tr w:rsidR="00387F1F" w14:paraId="45FC7473" w14:textId="77777777" w:rsidTr="00794723">
        <w:tc>
          <w:tcPr>
            <w:tcW w:w="8354" w:type="dxa"/>
            <w:gridSpan w:val="3"/>
            <w:shd w:val="clear" w:color="auto" w:fill="FFF2CC" w:themeFill="accent4" w:themeFillTint="33"/>
          </w:tcPr>
          <w:p w14:paraId="0148193A" w14:textId="77777777" w:rsidR="00387F1F" w:rsidRDefault="00387F1F" w:rsidP="00F33FEA">
            <w:r>
              <w:t>Podporované moduly a funkce</w:t>
            </w:r>
          </w:p>
        </w:tc>
      </w:tr>
      <w:tr w:rsidR="00387F1F" w14:paraId="238C3887" w14:textId="77777777" w:rsidTr="00794723">
        <w:tc>
          <w:tcPr>
            <w:tcW w:w="8354" w:type="dxa"/>
            <w:gridSpan w:val="3"/>
          </w:tcPr>
          <w:p w14:paraId="010C4A55" w14:textId="77777777" w:rsidR="00387F1F" w:rsidRDefault="00387F1F" w:rsidP="00F33FEA">
            <w:r>
              <w:t>Služba aplikačního provozu IFS zajišťuje podporu a provoz zejména následujících modulů a základních funkcí systému IFS včetně jejich specifických nastavení pro potřeby státní správy a MD:</w:t>
            </w:r>
          </w:p>
          <w:p w14:paraId="4F8C42B2" w14:textId="77777777" w:rsidR="00387F1F" w:rsidRDefault="00387F1F" w:rsidP="00387F1F">
            <w:pPr>
              <w:pStyle w:val="ListParagraph"/>
              <w:widowControl/>
              <w:numPr>
                <w:ilvl w:val="0"/>
                <w:numId w:val="12"/>
              </w:numPr>
              <w:spacing w:line="260" w:lineRule="atLeast"/>
            </w:pPr>
            <w:r>
              <w:t>Aplikační jádro (</w:t>
            </w:r>
            <w:proofErr w:type="spellStart"/>
            <w:r>
              <w:t>Foundation</w:t>
            </w:r>
            <w:proofErr w:type="spellEnd"/>
            <w:r>
              <w:t>)</w:t>
            </w:r>
          </w:p>
          <w:p w14:paraId="52E779C3" w14:textId="77777777" w:rsidR="00387F1F" w:rsidRDefault="00387F1F" w:rsidP="00387F1F">
            <w:pPr>
              <w:pStyle w:val="ListParagraph"/>
              <w:widowControl/>
              <w:numPr>
                <w:ilvl w:val="1"/>
                <w:numId w:val="12"/>
              </w:numPr>
              <w:spacing w:line="260" w:lineRule="atLeast"/>
            </w:pPr>
            <w:r>
              <w:t>Organizace, místa</w:t>
            </w:r>
          </w:p>
          <w:p w14:paraId="1536FDA4" w14:textId="77777777" w:rsidR="00387F1F" w:rsidRDefault="00387F1F" w:rsidP="00387F1F">
            <w:pPr>
              <w:pStyle w:val="ListParagraph"/>
              <w:widowControl/>
              <w:numPr>
                <w:ilvl w:val="1"/>
                <w:numId w:val="12"/>
              </w:numPr>
              <w:spacing w:line="260" w:lineRule="atLeast"/>
            </w:pPr>
            <w:r>
              <w:t>Kalendáře</w:t>
            </w:r>
          </w:p>
          <w:p w14:paraId="79AD4136" w14:textId="77777777" w:rsidR="00387F1F" w:rsidRDefault="00387F1F" w:rsidP="00387F1F">
            <w:pPr>
              <w:pStyle w:val="ListParagraph"/>
              <w:widowControl/>
              <w:numPr>
                <w:ilvl w:val="1"/>
                <w:numId w:val="12"/>
              </w:numPr>
              <w:spacing w:line="260" w:lineRule="atLeast"/>
            </w:pPr>
            <w:r>
              <w:t>Základní data</w:t>
            </w:r>
          </w:p>
          <w:p w14:paraId="06AB9D25" w14:textId="77777777" w:rsidR="00387F1F" w:rsidRDefault="00387F1F" w:rsidP="00387F1F">
            <w:pPr>
              <w:pStyle w:val="ListParagraph"/>
              <w:widowControl/>
              <w:numPr>
                <w:ilvl w:val="1"/>
                <w:numId w:val="12"/>
              </w:numPr>
              <w:spacing w:line="260" w:lineRule="atLeast"/>
            </w:pPr>
            <w:r>
              <w:t>Definice kódů ISO</w:t>
            </w:r>
          </w:p>
          <w:p w14:paraId="00B856E8" w14:textId="77777777" w:rsidR="00387F1F" w:rsidRDefault="00387F1F" w:rsidP="00387F1F">
            <w:pPr>
              <w:pStyle w:val="ListParagraph"/>
              <w:widowControl/>
              <w:numPr>
                <w:ilvl w:val="1"/>
                <w:numId w:val="12"/>
              </w:numPr>
              <w:spacing w:line="260" w:lineRule="atLeast"/>
            </w:pPr>
            <w:r>
              <w:t>Definice tiskáren</w:t>
            </w:r>
          </w:p>
          <w:p w14:paraId="3AEABA2E" w14:textId="77777777" w:rsidR="00387F1F" w:rsidRDefault="00387F1F" w:rsidP="00387F1F">
            <w:pPr>
              <w:pStyle w:val="ListParagraph"/>
              <w:widowControl/>
              <w:numPr>
                <w:ilvl w:val="0"/>
                <w:numId w:val="12"/>
              </w:numPr>
              <w:spacing w:line="260" w:lineRule="atLeast"/>
            </w:pPr>
            <w:r>
              <w:t>Účetní závěrky</w:t>
            </w:r>
          </w:p>
          <w:p w14:paraId="59F53D85" w14:textId="77777777" w:rsidR="00387F1F" w:rsidRDefault="00387F1F" w:rsidP="00387F1F">
            <w:pPr>
              <w:pStyle w:val="ListParagraph"/>
              <w:widowControl/>
              <w:numPr>
                <w:ilvl w:val="1"/>
                <w:numId w:val="12"/>
              </w:numPr>
              <w:spacing w:line="260" w:lineRule="atLeast"/>
            </w:pPr>
            <w:r>
              <w:t>DPH – kódy daní, daňové knihy a jejich struktura</w:t>
            </w:r>
          </w:p>
          <w:p w14:paraId="3045EF35" w14:textId="77777777" w:rsidR="00387F1F" w:rsidRDefault="00387F1F" w:rsidP="00387F1F">
            <w:pPr>
              <w:pStyle w:val="ListParagraph"/>
              <w:widowControl/>
              <w:numPr>
                <w:ilvl w:val="1"/>
                <w:numId w:val="12"/>
              </w:numPr>
              <w:spacing w:line="260" w:lineRule="atLeast"/>
            </w:pPr>
            <w:r>
              <w:t>DPH – nastavení pro sestavení daňového přiznání a kontrolního hlášení</w:t>
            </w:r>
          </w:p>
          <w:p w14:paraId="05F6A092" w14:textId="77777777" w:rsidR="00387F1F" w:rsidRDefault="00387F1F" w:rsidP="00387F1F">
            <w:pPr>
              <w:pStyle w:val="ListParagraph"/>
              <w:widowControl/>
              <w:numPr>
                <w:ilvl w:val="1"/>
                <w:numId w:val="12"/>
              </w:numPr>
              <w:spacing w:line="260" w:lineRule="atLeast"/>
            </w:pPr>
            <w:r>
              <w:t>Přecenění měn</w:t>
            </w:r>
          </w:p>
          <w:p w14:paraId="617AAC1F" w14:textId="77777777" w:rsidR="00387F1F" w:rsidRDefault="00387F1F" w:rsidP="00387F1F">
            <w:pPr>
              <w:pStyle w:val="ListParagraph"/>
              <w:widowControl/>
              <w:numPr>
                <w:ilvl w:val="1"/>
                <w:numId w:val="12"/>
              </w:numPr>
              <w:spacing w:line="260" w:lineRule="atLeast"/>
            </w:pPr>
            <w:r>
              <w:t>Výkaznictví dle platné legislativy</w:t>
            </w:r>
          </w:p>
          <w:p w14:paraId="3A2A0C1C" w14:textId="77777777" w:rsidR="00387F1F" w:rsidRDefault="00387F1F" w:rsidP="00387F1F">
            <w:pPr>
              <w:pStyle w:val="ListParagraph"/>
              <w:widowControl/>
              <w:numPr>
                <w:ilvl w:val="1"/>
                <w:numId w:val="12"/>
              </w:numPr>
              <w:spacing w:line="260" w:lineRule="atLeast"/>
            </w:pPr>
            <w:r>
              <w:t>Výkazy do IISSP</w:t>
            </w:r>
          </w:p>
          <w:p w14:paraId="7A1F68C2" w14:textId="77777777" w:rsidR="00387F1F" w:rsidRDefault="00387F1F" w:rsidP="00387F1F">
            <w:pPr>
              <w:pStyle w:val="ListParagraph"/>
              <w:widowControl/>
              <w:numPr>
                <w:ilvl w:val="1"/>
                <w:numId w:val="12"/>
              </w:numPr>
              <w:spacing w:line="260" w:lineRule="atLeast"/>
            </w:pPr>
            <w:r>
              <w:t>Finanční procedury – salda automatických účtů</w:t>
            </w:r>
          </w:p>
          <w:p w14:paraId="2202CB78" w14:textId="77777777" w:rsidR="00387F1F" w:rsidRDefault="00387F1F" w:rsidP="00387F1F">
            <w:pPr>
              <w:pStyle w:val="ListParagraph"/>
              <w:widowControl/>
              <w:numPr>
                <w:ilvl w:val="1"/>
                <w:numId w:val="12"/>
              </w:numPr>
              <w:spacing w:line="260" w:lineRule="atLeast"/>
            </w:pPr>
            <w:r>
              <w:t>Roční závěrka</w:t>
            </w:r>
          </w:p>
          <w:p w14:paraId="60449122" w14:textId="77777777" w:rsidR="00387F1F" w:rsidRDefault="00387F1F" w:rsidP="00387F1F">
            <w:pPr>
              <w:pStyle w:val="ListParagraph"/>
              <w:widowControl/>
              <w:numPr>
                <w:ilvl w:val="0"/>
                <w:numId w:val="12"/>
              </w:numPr>
              <w:spacing w:line="260" w:lineRule="atLeast"/>
            </w:pPr>
            <w:r>
              <w:t>Pohledávky</w:t>
            </w:r>
          </w:p>
          <w:p w14:paraId="4180BDB0" w14:textId="77777777" w:rsidR="00387F1F" w:rsidRDefault="00387F1F" w:rsidP="00387F1F">
            <w:pPr>
              <w:pStyle w:val="ListParagraph"/>
              <w:widowControl/>
              <w:numPr>
                <w:ilvl w:val="1"/>
                <w:numId w:val="12"/>
              </w:numPr>
              <w:spacing w:line="260" w:lineRule="atLeast"/>
            </w:pPr>
            <w:r>
              <w:t>Zákazník</w:t>
            </w:r>
          </w:p>
          <w:p w14:paraId="02F9D7D7" w14:textId="77777777" w:rsidR="00387F1F" w:rsidRDefault="00387F1F" w:rsidP="00387F1F">
            <w:pPr>
              <w:pStyle w:val="ListParagraph"/>
              <w:widowControl/>
              <w:numPr>
                <w:ilvl w:val="1"/>
                <w:numId w:val="12"/>
              </w:numPr>
              <w:spacing w:line="260" w:lineRule="atLeast"/>
            </w:pPr>
            <w:r>
              <w:t>Faktury a dobropisy – typy, série, texty, typy záloh, typy saldokont</w:t>
            </w:r>
          </w:p>
          <w:p w14:paraId="45DA10D9" w14:textId="77777777" w:rsidR="00387F1F" w:rsidRDefault="00387F1F" w:rsidP="00387F1F">
            <w:pPr>
              <w:pStyle w:val="ListParagraph"/>
              <w:widowControl/>
              <w:numPr>
                <w:ilvl w:val="1"/>
                <w:numId w:val="12"/>
              </w:numPr>
              <w:spacing w:line="260" w:lineRule="atLeast"/>
            </w:pPr>
            <w:r>
              <w:t>Podmíněné pohledávky</w:t>
            </w:r>
          </w:p>
          <w:p w14:paraId="59C52216" w14:textId="77777777" w:rsidR="00387F1F" w:rsidRDefault="00387F1F" w:rsidP="00387F1F">
            <w:pPr>
              <w:pStyle w:val="ListParagraph"/>
              <w:widowControl/>
              <w:numPr>
                <w:ilvl w:val="1"/>
                <w:numId w:val="12"/>
              </w:numPr>
              <w:spacing w:line="260" w:lineRule="atLeast"/>
            </w:pPr>
            <w:r>
              <w:t>Platební podmínky</w:t>
            </w:r>
          </w:p>
          <w:p w14:paraId="7AB97AE2" w14:textId="77777777" w:rsidR="00387F1F" w:rsidRDefault="00387F1F" w:rsidP="00387F1F">
            <w:pPr>
              <w:pStyle w:val="ListParagraph"/>
              <w:widowControl/>
              <w:numPr>
                <w:ilvl w:val="1"/>
                <w:numId w:val="12"/>
              </w:numPr>
              <w:spacing w:line="260" w:lineRule="atLeast"/>
            </w:pPr>
            <w:r>
              <w:t>Splátkový kalendář</w:t>
            </w:r>
          </w:p>
          <w:p w14:paraId="38AC2896" w14:textId="77777777" w:rsidR="00387F1F" w:rsidRDefault="00387F1F" w:rsidP="00387F1F">
            <w:pPr>
              <w:pStyle w:val="ListParagraph"/>
              <w:widowControl/>
              <w:numPr>
                <w:ilvl w:val="1"/>
                <w:numId w:val="12"/>
              </w:numPr>
              <w:spacing w:line="260" w:lineRule="atLeast"/>
            </w:pPr>
            <w:r>
              <w:t>Upomínky, penalizace</w:t>
            </w:r>
          </w:p>
          <w:p w14:paraId="3F9DDF54" w14:textId="77777777" w:rsidR="00387F1F" w:rsidRDefault="00387F1F" w:rsidP="00387F1F">
            <w:pPr>
              <w:pStyle w:val="ListParagraph"/>
              <w:widowControl/>
              <w:numPr>
                <w:ilvl w:val="1"/>
                <w:numId w:val="12"/>
              </w:numPr>
              <w:spacing w:line="260" w:lineRule="atLeast"/>
            </w:pPr>
            <w:r>
              <w:t xml:space="preserve">Faktury </w:t>
            </w:r>
            <w:proofErr w:type="spellStart"/>
            <w:r>
              <w:t>Besip</w:t>
            </w:r>
            <w:proofErr w:type="spellEnd"/>
          </w:p>
          <w:p w14:paraId="268D7561" w14:textId="77777777" w:rsidR="00387F1F" w:rsidRDefault="00387F1F" w:rsidP="00387F1F">
            <w:pPr>
              <w:pStyle w:val="ListParagraph"/>
              <w:widowControl/>
              <w:numPr>
                <w:ilvl w:val="0"/>
                <w:numId w:val="12"/>
              </w:numPr>
              <w:spacing w:line="260" w:lineRule="atLeast"/>
            </w:pPr>
            <w:r>
              <w:t>Závazky / Platby</w:t>
            </w:r>
          </w:p>
          <w:p w14:paraId="1BDCD83E" w14:textId="77777777" w:rsidR="00387F1F" w:rsidRDefault="00387F1F" w:rsidP="00387F1F">
            <w:pPr>
              <w:pStyle w:val="ListParagraph"/>
              <w:widowControl/>
              <w:numPr>
                <w:ilvl w:val="1"/>
                <w:numId w:val="12"/>
              </w:numPr>
              <w:spacing w:line="260" w:lineRule="atLeast"/>
            </w:pPr>
            <w:r>
              <w:t>Dodavatel</w:t>
            </w:r>
          </w:p>
          <w:p w14:paraId="02607960" w14:textId="77777777" w:rsidR="00387F1F" w:rsidRDefault="00387F1F" w:rsidP="00387F1F">
            <w:pPr>
              <w:pStyle w:val="ListParagraph"/>
              <w:widowControl/>
              <w:numPr>
                <w:ilvl w:val="1"/>
                <w:numId w:val="12"/>
              </w:numPr>
              <w:spacing w:line="260" w:lineRule="atLeast"/>
            </w:pPr>
            <w:r>
              <w:t>Faktury a dobropisy – typy, série, texty, typy záloh, typy saldokont</w:t>
            </w:r>
          </w:p>
          <w:p w14:paraId="4A1D09DA" w14:textId="77777777" w:rsidR="00387F1F" w:rsidRDefault="00387F1F" w:rsidP="00387F1F">
            <w:pPr>
              <w:pStyle w:val="ListParagraph"/>
              <w:widowControl/>
              <w:numPr>
                <w:ilvl w:val="1"/>
                <w:numId w:val="12"/>
              </w:numPr>
              <w:spacing w:line="260" w:lineRule="atLeast"/>
            </w:pPr>
            <w:r>
              <w:t>Podmíněné závazky</w:t>
            </w:r>
          </w:p>
          <w:p w14:paraId="570FCFF4" w14:textId="77777777" w:rsidR="00387F1F" w:rsidRDefault="00387F1F" w:rsidP="00387F1F">
            <w:pPr>
              <w:pStyle w:val="ListParagraph"/>
              <w:widowControl/>
              <w:numPr>
                <w:ilvl w:val="1"/>
                <w:numId w:val="12"/>
              </w:numPr>
              <w:spacing w:line="260" w:lineRule="atLeast"/>
            </w:pPr>
            <w:r>
              <w:t>Vytvoření faktury z IS MS2014+</w:t>
            </w:r>
          </w:p>
          <w:p w14:paraId="14A9B9BB" w14:textId="77777777" w:rsidR="00387F1F" w:rsidRDefault="00387F1F" w:rsidP="00387F1F">
            <w:pPr>
              <w:pStyle w:val="ListParagraph"/>
              <w:widowControl/>
              <w:numPr>
                <w:ilvl w:val="1"/>
                <w:numId w:val="12"/>
              </w:numPr>
              <w:spacing w:line="260" w:lineRule="atLeast"/>
            </w:pPr>
            <w:r>
              <w:t>Rejstříky – kontrola dodavatele</w:t>
            </w:r>
          </w:p>
          <w:p w14:paraId="4E46F899" w14:textId="77777777" w:rsidR="00387F1F" w:rsidRDefault="00387F1F" w:rsidP="00387F1F">
            <w:pPr>
              <w:pStyle w:val="ListParagraph"/>
              <w:widowControl/>
              <w:numPr>
                <w:ilvl w:val="1"/>
                <w:numId w:val="12"/>
              </w:numPr>
              <w:spacing w:line="260" w:lineRule="atLeast"/>
            </w:pPr>
            <w:r>
              <w:lastRenderedPageBreak/>
              <w:t>Zápočty</w:t>
            </w:r>
          </w:p>
          <w:p w14:paraId="13BBF23B" w14:textId="77777777" w:rsidR="00387F1F" w:rsidRDefault="00387F1F" w:rsidP="00387F1F">
            <w:pPr>
              <w:pStyle w:val="ListParagraph"/>
              <w:widowControl/>
              <w:numPr>
                <w:ilvl w:val="1"/>
                <w:numId w:val="12"/>
              </w:numPr>
              <w:spacing w:line="260" w:lineRule="atLeast"/>
            </w:pPr>
            <w:r>
              <w:t>Platební podmínky</w:t>
            </w:r>
          </w:p>
          <w:p w14:paraId="2C488372" w14:textId="77777777" w:rsidR="00387F1F" w:rsidRDefault="00387F1F" w:rsidP="00387F1F">
            <w:pPr>
              <w:pStyle w:val="ListParagraph"/>
              <w:widowControl/>
              <w:numPr>
                <w:ilvl w:val="1"/>
                <w:numId w:val="12"/>
              </w:numPr>
              <w:spacing w:line="260" w:lineRule="atLeast"/>
            </w:pPr>
            <w:r>
              <w:t>Import / export bankovních výpisů / příkazů</w:t>
            </w:r>
          </w:p>
          <w:p w14:paraId="74E78739" w14:textId="77777777" w:rsidR="00387F1F" w:rsidRDefault="00387F1F" w:rsidP="00387F1F">
            <w:pPr>
              <w:pStyle w:val="ListParagraph"/>
              <w:widowControl/>
              <w:numPr>
                <w:ilvl w:val="1"/>
                <w:numId w:val="12"/>
              </w:numPr>
              <w:spacing w:line="260" w:lineRule="atLeast"/>
            </w:pPr>
            <w:r>
              <w:t>Platby bez faktury</w:t>
            </w:r>
          </w:p>
          <w:p w14:paraId="713B9B9A" w14:textId="77777777" w:rsidR="00387F1F" w:rsidRDefault="00387F1F" w:rsidP="00387F1F">
            <w:pPr>
              <w:pStyle w:val="ListParagraph"/>
              <w:widowControl/>
              <w:numPr>
                <w:ilvl w:val="1"/>
                <w:numId w:val="12"/>
              </w:numPr>
              <w:spacing w:line="260" w:lineRule="atLeast"/>
            </w:pPr>
            <w:r>
              <w:t>Smíšené platby – peněžní ústavy pokladny</w:t>
            </w:r>
          </w:p>
          <w:p w14:paraId="16CD5391" w14:textId="77777777" w:rsidR="00387F1F" w:rsidRDefault="00387F1F" w:rsidP="00387F1F">
            <w:pPr>
              <w:pStyle w:val="ListParagraph"/>
              <w:widowControl/>
              <w:numPr>
                <w:ilvl w:val="1"/>
                <w:numId w:val="12"/>
              </w:numPr>
              <w:spacing w:line="260" w:lineRule="atLeast"/>
            </w:pPr>
            <w:r>
              <w:t xml:space="preserve">Faktury </w:t>
            </w:r>
            <w:proofErr w:type="spellStart"/>
            <w:r>
              <w:t>Besip</w:t>
            </w:r>
            <w:proofErr w:type="spellEnd"/>
          </w:p>
          <w:p w14:paraId="5E0B9573" w14:textId="77777777" w:rsidR="00387F1F" w:rsidRDefault="00387F1F" w:rsidP="00387F1F">
            <w:pPr>
              <w:pStyle w:val="ListParagraph"/>
              <w:widowControl/>
              <w:numPr>
                <w:ilvl w:val="0"/>
                <w:numId w:val="12"/>
              </w:numPr>
              <w:spacing w:line="260" w:lineRule="atLeast"/>
            </w:pPr>
            <w:r>
              <w:t>Hlavní kniha</w:t>
            </w:r>
          </w:p>
          <w:p w14:paraId="7D714A52" w14:textId="77777777" w:rsidR="00387F1F" w:rsidRDefault="00387F1F" w:rsidP="00387F1F">
            <w:pPr>
              <w:pStyle w:val="ListParagraph"/>
              <w:widowControl/>
              <w:numPr>
                <w:ilvl w:val="1"/>
                <w:numId w:val="12"/>
              </w:numPr>
              <w:spacing w:line="260" w:lineRule="atLeast"/>
            </w:pPr>
            <w:r>
              <w:t>Pravidla účtování – účtovací řetězec, účtový rozvrh, účtové skupiny, segmenty, typy účtů, měnové kurzy</w:t>
            </w:r>
          </w:p>
          <w:p w14:paraId="7E3D1B0E" w14:textId="77777777" w:rsidR="00387F1F" w:rsidRDefault="00387F1F" w:rsidP="00387F1F">
            <w:pPr>
              <w:pStyle w:val="ListParagraph"/>
              <w:widowControl/>
              <w:numPr>
                <w:ilvl w:val="1"/>
                <w:numId w:val="12"/>
              </w:numPr>
              <w:spacing w:line="260" w:lineRule="atLeast"/>
            </w:pPr>
            <w:r>
              <w:t>Účetní doklady</w:t>
            </w:r>
          </w:p>
          <w:p w14:paraId="0943DE40" w14:textId="77777777" w:rsidR="00387F1F" w:rsidRDefault="00387F1F" w:rsidP="00387F1F">
            <w:pPr>
              <w:pStyle w:val="ListParagraph"/>
              <w:widowControl/>
              <w:numPr>
                <w:ilvl w:val="1"/>
                <w:numId w:val="12"/>
              </w:numPr>
              <w:spacing w:line="260" w:lineRule="atLeast"/>
            </w:pPr>
            <w:r>
              <w:t>Import transakcí EGJE</w:t>
            </w:r>
          </w:p>
          <w:p w14:paraId="0BB201F6" w14:textId="77777777" w:rsidR="00387F1F" w:rsidRDefault="00387F1F" w:rsidP="00387F1F">
            <w:pPr>
              <w:pStyle w:val="ListParagraph"/>
              <w:widowControl/>
              <w:numPr>
                <w:ilvl w:val="1"/>
                <w:numId w:val="12"/>
              </w:numPr>
              <w:spacing w:line="260" w:lineRule="atLeast"/>
            </w:pPr>
            <w:r>
              <w:t>Data pro PAP</w:t>
            </w:r>
          </w:p>
          <w:p w14:paraId="4702037F" w14:textId="77777777" w:rsidR="00387F1F" w:rsidRDefault="00387F1F" w:rsidP="00387F1F">
            <w:pPr>
              <w:pStyle w:val="ListParagraph"/>
              <w:widowControl/>
              <w:numPr>
                <w:ilvl w:val="1"/>
                <w:numId w:val="12"/>
              </w:numPr>
              <w:spacing w:line="260" w:lineRule="atLeast"/>
            </w:pPr>
            <w:r>
              <w:t>Analýzy zůstatků, generátor sestav</w:t>
            </w:r>
          </w:p>
          <w:p w14:paraId="334D03C4" w14:textId="77777777" w:rsidR="00387F1F" w:rsidRDefault="00387F1F" w:rsidP="00387F1F">
            <w:pPr>
              <w:pStyle w:val="ListParagraph"/>
              <w:widowControl/>
              <w:numPr>
                <w:ilvl w:val="1"/>
                <w:numId w:val="12"/>
              </w:numPr>
              <w:spacing w:line="260" w:lineRule="atLeast"/>
            </w:pPr>
            <w:r>
              <w:t>Rozpočet a rozpočtová opatření</w:t>
            </w:r>
          </w:p>
          <w:p w14:paraId="2C964DDF" w14:textId="77777777" w:rsidR="00387F1F" w:rsidRDefault="00387F1F" w:rsidP="00387F1F">
            <w:pPr>
              <w:pStyle w:val="ListParagraph"/>
              <w:widowControl/>
              <w:numPr>
                <w:ilvl w:val="1"/>
                <w:numId w:val="12"/>
              </w:numPr>
              <w:spacing w:line="260" w:lineRule="atLeast"/>
            </w:pPr>
            <w:r>
              <w:t>Dotazy</w:t>
            </w:r>
          </w:p>
          <w:p w14:paraId="1D362B6C" w14:textId="77777777" w:rsidR="00387F1F" w:rsidRDefault="00387F1F" w:rsidP="00387F1F">
            <w:pPr>
              <w:pStyle w:val="ListParagraph"/>
              <w:widowControl/>
              <w:numPr>
                <w:ilvl w:val="0"/>
                <w:numId w:val="12"/>
              </w:numPr>
              <w:spacing w:line="260" w:lineRule="atLeast"/>
            </w:pPr>
            <w:r>
              <w:t>Majetek</w:t>
            </w:r>
          </w:p>
          <w:p w14:paraId="422C85AE" w14:textId="77777777" w:rsidR="00387F1F" w:rsidRDefault="00387F1F" w:rsidP="00387F1F">
            <w:pPr>
              <w:pStyle w:val="ListParagraph"/>
              <w:widowControl/>
              <w:numPr>
                <w:ilvl w:val="1"/>
                <w:numId w:val="12"/>
              </w:numPr>
              <w:spacing w:line="260" w:lineRule="atLeast"/>
            </w:pPr>
            <w:r>
              <w:t>Nastavení a číselníky</w:t>
            </w:r>
          </w:p>
          <w:p w14:paraId="41114DEF" w14:textId="77777777" w:rsidR="00387F1F" w:rsidRDefault="00387F1F" w:rsidP="00387F1F">
            <w:pPr>
              <w:pStyle w:val="ListParagraph"/>
              <w:widowControl/>
              <w:numPr>
                <w:ilvl w:val="1"/>
                <w:numId w:val="12"/>
              </w:numPr>
              <w:spacing w:line="260" w:lineRule="atLeast"/>
            </w:pPr>
            <w:r>
              <w:t>Karta majetku</w:t>
            </w:r>
          </w:p>
          <w:p w14:paraId="4FE7AEFA" w14:textId="77777777" w:rsidR="00387F1F" w:rsidRDefault="00387F1F" w:rsidP="00387F1F">
            <w:pPr>
              <w:pStyle w:val="ListParagraph"/>
              <w:widowControl/>
              <w:numPr>
                <w:ilvl w:val="1"/>
                <w:numId w:val="12"/>
              </w:numPr>
              <w:spacing w:line="260" w:lineRule="atLeast"/>
            </w:pPr>
            <w:r>
              <w:t>Funkce majetku</w:t>
            </w:r>
          </w:p>
          <w:p w14:paraId="06308EE8" w14:textId="77777777" w:rsidR="00387F1F" w:rsidRDefault="00387F1F" w:rsidP="00387F1F">
            <w:pPr>
              <w:pStyle w:val="ListParagraph"/>
              <w:widowControl/>
              <w:numPr>
                <w:ilvl w:val="1"/>
                <w:numId w:val="12"/>
              </w:numPr>
              <w:spacing w:line="260" w:lineRule="atLeast"/>
            </w:pPr>
            <w:r>
              <w:t>Odpisy</w:t>
            </w:r>
          </w:p>
          <w:p w14:paraId="0FE704D8" w14:textId="77777777" w:rsidR="00387F1F" w:rsidRDefault="00387F1F" w:rsidP="00387F1F">
            <w:pPr>
              <w:pStyle w:val="ListParagraph"/>
              <w:widowControl/>
              <w:numPr>
                <w:ilvl w:val="1"/>
                <w:numId w:val="12"/>
              </w:numPr>
              <w:spacing w:line="260" w:lineRule="atLeast"/>
            </w:pPr>
            <w:r>
              <w:t>Zůstatky, sestavy</w:t>
            </w:r>
          </w:p>
          <w:p w14:paraId="2CB18C8A" w14:textId="77777777" w:rsidR="00387F1F" w:rsidRDefault="00387F1F" w:rsidP="00387F1F">
            <w:pPr>
              <w:pStyle w:val="ListParagraph"/>
              <w:widowControl/>
              <w:numPr>
                <w:ilvl w:val="1"/>
                <w:numId w:val="12"/>
              </w:numPr>
              <w:spacing w:line="260" w:lineRule="atLeast"/>
            </w:pPr>
            <w:r>
              <w:t>Čtečky čárových kódů</w:t>
            </w:r>
          </w:p>
          <w:p w14:paraId="32695B35" w14:textId="77777777" w:rsidR="00387F1F" w:rsidRDefault="00387F1F" w:rsidP="00387F1F">
            <w:pPr>
              <w:pStyle w:val="ListParagraph"/>
              <w:widowControl/>
              <w:numPr>
                <w:ilvl w:val="0"/>
                <w:numId w:val="12"/>
              </w:numPr>
              <w:spacing w:line="260" w:lineRule="atLeast"/>
            </w:pPr>
            <w:r>
              <w:t>Správa dokumentů</w:t>
            </w:r>
          </w:p>
          <w:p w14:paraId="0EDCC843" w14:textId="77777777" w:rsidR="00387F1F" w:rsidRDefault="00387F1F" w:rsidP="00387F1F">
            <w:pPr>
              <w:pStyle w:val="ListParagraph"/>
              <w:widowControl/>
              <w:numPr>
                <w:ilvl w:val="1"/>
                <w:numId w:val="12"/>
              </w:numPr>
              <w:spacing w:line="260" w:lineRule="atLeast"/>
            </w:pPr>
            <w:r>
              <w:t>Připojování dokumentů k aplikačním objektům (NO, Faktura, A/S)</w:t>
            </w:r>
          </w:p>
          <w:p w14:paraId="46FB7B2C" w14:textId="77777777" w:rsidR="00387F1F" w:rsidRDefault="00387F1F" w:rsidP="00387F1F">
            <w:pPr>
              <w:pStyle w:val="ListParagraph"/>
              <w:widowControl/>
              <w:numPr>
                <w:ilvl w:val="0"/>
                <w:numId w:val="12"/>
              </w:numPr>
              <w:spacing w:line="260" w:lineRule="atLeast"/>
            </w:pPr>
            <w:r>
              <w:t>Prodejní objednávky</w:t>
            </w:r>
          </w:p>
          <w:p w14:paraId="38B10FBE" w14:textId="77777777" w:rsidR="00387F1F" w:rsidRDefault="00387F1F" w:rsidP="00387F1F">
            <w:pPr>
              <w:pStyle w:val="ListParagraph"/>
              <w:widowControl/>
              <w:numPr>
                <w:ilvl w:val="1"/>
                <w:numId w:val="12"/>
              </w:numPr>
              <w:spacing w:line="260" w:lineRule="atLeast"/>
            </w:pPr>
            <w:r>
              <w:t>Zákaznická objednávka</w:t>
            </w:r>
          </w:p>
          <w:p w14:paraId="7BB5ADCF" w14:textId="77777777" w:rsidR="00387F1F" w:rsidRDefault="00387F1F" w:rsidP="00387F1F">
            <w:pPr>
              <w:pStyle w:val="ListParagraph"/>
              <w:widowControl/>
              <w:numPr>
                <w:ilvl w:val="1"/>
                <w:numId w:val="12"/>
              </w:numPr>
              <w:spacing w:line="260" w:lineRule="atLeast"/>
            </w:pPr>
            <w:r>
              <w:t>Fakturace</w:t>
            </w:r>
          </w:p>
          <w:p w14:paraId="03D9CA79" w14:textId="77777777" w:rsidR="00387F1F" w:rsidRDefault="00387F1F" w:rsidP="00387F1F">
            <w:pPr>
              <w:pStyle w:val="ListParagraph"/>
              <w:widowControl/>
              <w:numPr>
                <w:ilvl w:val="1"/>
                <w:numId w:val="12"/>
              </w:numPr>
              <w:spacing w:line="260" w:lineRule="atLeast"/>
            </w:pPr>
            <w:r>
              <w:t>Evidence licenčních čísel – dodávky, vrácení</w:t>
            </w:r>
          </w:p>
          <w:p w14:paraId="55394990" w14:textId="77777777" w:rsidR="00387F1F" w:rsidRDefault="00387F1F" w:rsidP="00387F1F">
            <w:pPr>
              <w:pStyle w:val="ListParagraph"/>
              <w:widowControl/>
              <w:numPr>
                <w:ilvl w:val="1"/>
                <w:numId w:val="12"/>
              </w:numPr>
              <w:spacing w:line="260" w:lineRule="atLeast"/>
            </w:pPr>
            <w:r>
              <w:t>Provize</w:t>
            </w:r>
          </w:p>
          <w:p w14:paraId="11C80FB4" w14:textId="77777777" w:rsidR="00387F1F" w:rsidRDefault="00387F1F" w:rsidP="00387F1F">
            <w:pPr>
              <w:pStyle w:val="ListParagraph"/>
              <w:widowControl/>
              <w:numPr>
                <w:ilvl w:val="0"/>
                <w:numId w:val="12"/>
              </w:numPr>
              <w:spacing w:line="260" w:lineRule="atLeast"/>
            </w:pPr>
            <w:r>
              <w:t>Nákup</w:t>
            </w:r>
          </w:p>
          <w:p w14:paraId="430F1F91" w14:textId="77777777" w:rsidR="00387F1F" w:rsidRDefault="00387F1F" w:rsidP="00387F1F">
            <w:pPr>
              <w:pStyle w:val="ListParagraph"/>
              <w:widowControl/>
              <w:numPr>
                <w:ilvl w:val="1"/>
                <w:numId w:val="12"/>
              </w:numPr>
              <w:spacing w:line="260" w:lineRule="atLeast"/>
            </w:pPr>
            <w:r>
              <w:t>Nákupní požadavek</w:t>
            </w:r>
          </w:p>
          <w:p w14:paraId="363AD9D7" w14:textId="77777777" w:rsidR="00387F1F" w:rsidRDefault="00387F1F" w:rsidP="00387F1F">
            <w:pPr>
              <w:pStyle w:val="ListParagraph"/>
              <w:widowControl/>
              <w:numPr>
                <w:ilvl w:val="1"/>
                <w:numId w:val="12"/>
              </w:numPr>
              <w:spacing w:line="260" w:lineRule="atLeast"/>
            </w:pPr>
            <w:r>
              <w:t>Autorizace</w:t>
            </w:r>
          </w:p>
          <w:p w14:paraId="0AC3D09F" w14:textId="77777777" w:rsidR="00387F1F" w:rsidRDefault="00387F1F" w:rsidP="00387F1F">
            <w:pPr>
              <w:pStyle w:val="ListParagraph"/>
              <w:widowControl/>
              <w:numPr>
                <w:ilvl w:val="1"/>
                <w:numId w:val="12"/>
              </w:numPr>
              <w:spacing w:line="260" w:lineRule="atLeast"/>
            </w:pPr>
            <w:r>
              <w:t>Nákupní objednávka / smlouva / rámcová smlouva</w:t>
            </w:r>
          </w:p>
          <w:p w14:paraId="15270A21" w14:textId="77777777" w:rsidR="00387F1F" w:rsidRDefault="00387F1F" w:rsidP="00387F1F">
            <w:pPr>
              <w:pStyle w:val="ListParagraph"/>
              <w:widowControl/>
              <w:numPr>
                <w:ilvl w:val="1"/>
                <w:numId w:val="12"/>
              </w:numPr>
              <w:spacing w:line="260" w:lineRule="atLeast"/>
            </w:pPr>
            <w:r>
              <w:t>Rezervace IISSP</w:t>
            </w:r>
          </w:p>
          <w:p w14:paraId="15BC4778" w14:textId="77777777" w:rsidR="00387F1F" w:rsidRDefault="00387F1F" w:rsidP="00387F1F">
            <w:pPr>
              <w:pStyle w:val="ListParagraph"/>
              <w:widowControl/>
              <w:numPr>
                <w:ilvl w:val="1"/>
                <w:numId w:val="12"/>
              </w:numPr>
              <w:spacing w:line="260" w:lineRule="atLeast"/>
            </w:pPr>
            <w:r>
              <w:t>Kontroly na rozpočet</w:t>
            </w:r>
          </w:p>
          <w:p w14:paraId="730E71E6" w14:textId="77777777" w:rsidR="00387F1F" w:rsidRDefault="00387F1F" w:rsidP="00387F1F">
            <w:pPr>
              <w:pStyle w:val="ListParagraph"/>
              <w:widowControl/>
              <w:numPr>
                <w:ilvl w:val="1"/>
                <w:numId w:val="12"/>
              </w:numPr>
              <w:spacing w:line="260" w:lineRule="atLeast"/>
            </w:pPr>
            <w:r>
              <w:t>Veřejné zakázky, NIPEZ</w:t>
            </w:r>
          </w:p>
          <w:p w14:paraId="0C348450" w14:textId="77777777" w:rsidR="00387F1F" w:rsidRDefault="00387F1F" w:rsidP="00387F1F">
            <w:pPr>
              <w:pStyle w:val="ListParagraph"/>
              <w:widowControl/>
              <w:numPr>
                <w:ilvl w:val="1"/>
                <w:numId w:val="12"/>
              </w:numPr>
              <w:spacing w:line="260" w:lineRule="atLeast"/>
            </w:pPr>
            <w:r>
              <w:t>Analýzy, studie</w:t>
            </w:r>
          </w:p>
          <w:p w14:paraId="55C49900" w14:textId="77777777" w:rsidR="00387F1F" w:rsidRDefault="00387F1F" w:rsidP="00387F1F">
            <w:pPr>
              <w:pStyle w:val="ListParagraph"/>
              <w:widowControl/>
              <w:numPr>
                <w:ilvl w:val="1"/>
                <w:numId w:val="12"/>
              </w:numPr>
              <w:spacing w:line="260" w:lineRule="atLeast"/>
            </w:pPr>
            <w:r>
              <w:t>Centrální evidence smluv</w:t>
            </w:r>
          </w:p>
          <w:p w14:paraId="722E67B8" w14:textId="77777777" w:rsidR="00387F1F" w:rsidRDefault="00387F1F" w:rsidP="00387F1F">
            <w:pPr>
              <w:pStyle w:val="ListParagraph"/>
              <w:widowControl/>
              <w:numPr>
                <w:ilvl w:val="1"/>
                <w:numId w:val="12"/>
              </w:numPr>
              <w:spacing w:line="260" w:lineRule="atLeast"/>
            </w:pPr>
            <w:r>
              <w:t>Evidence licenčních čísel - příjem</w:t>
            </w:r>
          </w:p>
          <w:p w14:paraId="794DEC0F" w14:textId="77777777" w:rsidR="00387F1F" w:rsidRDefault="00387F1F" w:rsidP="00387F1F">
            <w:pPr>
              <w:pStyle w:val="ListParagraph"/>
              <w:widowControl/>
              <w:numPr>
                <w:ilvl w:val="0"/>
                <w:numId w:val="12"/>
              </w:numPr>
              <w:spacing w:line="260" w:lineRule="atLeast"/>
            </w:pPr>
            <w:r>
              <w:t>Sklady</w:t>
            </w:r>
          </w:p>
          <w:p w14:paraId="3D660325" w14:textId="77777777" w:rsidR="00387F1F" w:rsidRDefault="00387F1F" w:rsidP="00387F1F">
            <w:pPr>
              <w:pStyle w:val="ListParagraph"/>
              <w:widowControl/>
              <w:numPr>
                <w:ilvl w:val="1"/>
                <w:numId w:val="12"/>
              </w:numPr>
              <w:spacing w:line="260" w:lineRule="atLeast"/>
            </w:pPr>
            <w:r>
              <w:t>Sklady a skladová umístění</w:t>
            </w:r>
          </w:p>
          <w:p w14:paraId="0D937A7C" w14:textId="77777777" w:rsidR="00387F1F" w:rsidRDefault="00387F1F" w:rsidP="00387F1F">
            <w:pPr>
              <w:pStyle w:val="ListParagraph"/>
              <w:widowControl/>
              <w:numPr>
                <w:ilvl w:val="1"/>
                <w:numId w:val="12"/>
              </w:numPr>
              <w:spacing w:line="260" w:lineRule="atLeast"/>
            </w:pPr>
            <w:r>
              <w:t>Evidence licenčních čísel</w:t>
            </w:r>
          </w:p>
          <w:p w14:paraId="6DCEAAEE" w14:textId="77777777" w:rsidR="00387F1F" w:rsidRDefault="00387F1F" w:rsidP="00387F1F">
            <w:pPr>
              <w:pStyle w:val="ListParagraph"/>
              <w:widowControl/>
              <w:numPr>
                <w:ilvl w:val="1"/>
                <w:numId w:val="12"/>
              </w:numPr>
              <w:spacing w:line="260" w:lineRule="atLeast"/>
            </w:pPr>
            <w:r>
              <w:t>Skladové transakce vč. odchylek</w:t>
            </w:r>
          </w:p>
          <w:p w14:paraId="2C805C08" w14:textId="77777777" w:rsidR="00387F1F" w:rsidRDefault="00387F1F" w:rsidP="00387F1F">
            <w:pPr>
              <w:pStyle w:val="ListParagraph"/>
              <w:widowControl/>
              <w:numPr>
                <w:ilvl w:val="1"/>
                <w:numId w:val="12"/>
              </w:numPr>
              <w:spacing w:line="260" w:lineRule="atLeast"/>
            </w:pPr>
            <w:r>
              <w:t>Sledování dávky (šarže)</w:t>
            </w:r>
          </w:p>
          <w:p w14:paraId="53576437" w14:textId="77777777" w:rsidR="00387F1F" w:rsidRDefault="00387F1F" w:rsidP="00387F1F">
            <w:pPr>
              <w:pStyle w:val="ListParagraph"/>
              <w:widowControl/>
              <w:numPr>
                <w:ilvl w:val="1"/>
                <w:numId w:val="12"/>
              </w:numPr>
              <w:spacing w:line="260" w:lineRule="atLeast"/>
            </w:pPr>
            <w:r>
              <w:t>Režijní výdaje</w:t>
            </w:r>
          </w:p>
          <w:p w14:paraId="5AAC6C7E" w14:textId="77777777" w:rsidR="00387F1F" w:rsidRDefault="00387F1F" w:rsidP="00387F1F">
            <w:pPr>
              <w:pStyle w:val="ListParagraph"/>
              <w:widowControl/>
              <w:numPr>
                <w:ilvl w:val="0"/>
                <w:numId w:val="12"/>
              </w:numPr>
              <w:spacing w:line="260" w:lineRule="atLeast"/>
            </w:pPr>
            <w:r>
              <w:t>IFS Lobby</w:t>
            </w:r>
          </w:p>
          <w:p w14:paraId="23CB07CD" w14:textId="77777777" w:rsidR="00387F1F" w:rsidRDefault="00387F1F" w:rsidP="00387F1F">
            <w:pPr>
              <w:pStyle w:val="ListParagraph"/>
              <w:widowControl/>
              <w:numPr>
                <w:ilvl w:val="0"/>
                <w:numId w:val="12"/>
              </w:numPr>
              <w:spacing w:line="260" w:lineRule="atLeast"/>
            </w:pPr>
            <w:r>
              <w:t xml:space="preserve">IFS </w:t>
            </w:r>
            <w:proofErr w:type="spellStart"/>
            <w:r>
              <w:t>Extensibility</w:t>
            </w:r>
            <w:proofErr w:type="spellEnd"/>
          </w:p>
          <w:p w14:paraId="3EF6F7C6" w14:textId="77777777" w:rsidR="00387F1F" w:rsidRDefault="00387F1F" w:rsidP="00387F1F">
            <w:pPr>
              <w:pStyle w:val="ListParagraph"/>
              <w:widowControl/>
              <w:numPr>
                <w:ilvl w:val="0"/>
                <w:numId w:val="12"/>
              </w:numPr>
              <w:spacing w:line="260" w:lineRule="atLeast"/>
            </w:pPr>
            <w:r>
              <w:t xml:space="preserve">IFS Business </w:t>
            </w:r>
            <w:proofErr w:type="spellStart"/>
            <w:r>
              <w:t>Analytics</w:t>
            </w:r>
            <w:proofErr w:type="spellEnd"/>
          </w:p>
        </w:tc>
      </w:tr>
    </w:tbl>
    <w:p w14:paraId="55616577" w14:textId="77777777" w:rsidR="00387F1F" w:rsidRDefault="00387F1F" w:rsidP="00387F1F">
      <w:pPr>
        <w:ind w:left="708"/>
      </w:pPr>
    </w:p>
    <w:p w14:paraId="1BCC8B1C" w14:textId="5BC825CE" w:rsidR="00185D5C" w:rsidRDefault="00185D5C">
      <w:pPr>
        <w:widowControl/>
        <w:spacing w:after="160" w:line="259" w:lineRule="auto"/>
      </w:pPr>
      <w:r>
        <w:br w:type="page"/>
      </w:r>
    </w:p>
    <w:p w14:paraId="285F35F7" w14:textId="77777777" w:rsidR="00185D5C" w:rsidRDefault="00185D5C" w:rsidP="00387F1F">
      <w:pPr>
        <w:spacing w:after="160" w:line="259" w:lineRule="auto"/>
      </w:pPr>
    </w:p>
    <w:p w14:paraId="147E5894" w14:textId="67A60E4F" w:rsidR="00387F1F" w:rsidRDefault="00185D5C" w:rsidP="00185D5C">
      <w:pPr>
        <w:pStyle w:val="Heading2"/>
        <w:spacing w:after="120"/>
      </w:pPr>
      <w:r>
        <w:t>SL05 Garance dostupnosti a provozuschopnosti systému</w:t>
      </w:r>
    </w:p>
    <w:tbl>
      <w:tblPr>
        <w:tblStyle w:val="TableGrid"/>
        <w:tblW w:w="0" w:type="auto"/>
        <w:tblInd w:w="421" w:type="dxa"/>
        <w:tblLook w:val="04A0" w:firstRow="1" w:lastRow="0" w:firstColumn="1" w:lastColumn="0" w:noHBand="0" w:noVBand="1"/>
      </w:tblPr>
      <w:tblGrid>
        <w:gridCol w:w="2086"/>
        <w:gridCol w:w="3866"/>
        <w:gridCol w:w="1138"/>
        <w:gridCol w:w="1264"/>
      </w:tblGrid>
      <w:tr w:rsidR="00387F1F" w14:paraId="2DE7E7F1" w14:textId="77777777" w:rsidTr="00185D5C">
        <w:tc>
          <w:tcPr>
            <w:tcW w:w="8354" w:type="dxa"/>
            <w:gridSpan w:val="4"/>
            <w:shd w:val="clear" w:color="auto" w:fill="FFF2CC" w:themeFill="accent4" w:themeFillTint="33"/>
          </w:tcPr>
          <w:p w14:paraId="4E18F125" w14:textId="5C2EFC61" w:rsidR="00387F1F" w:rsidRPr="002D6DBB" w:rsidRDefault="00185D5C" w:rsidP="00F33FEA">
            <w:pPr>
              <w:rPr>
                <w:b/>
              </w:rPr>
            </w:pPr>
            <w:r>
              <w:rPr>
                <w:b/>
                <w:sz w:val="28"/>
              </w:rPr>
              <w:t xml:space="preserve">SL05 </w:t>
            </w:r>
            <w:r w:rsidR="00387F1F">
              <w:rPr>
                <w:b/>
                <w:sz w:val="28"/>
              </w:rPr>
              <w:t>Garance dostupnosti a provozuschopnosti systému</w:t>
            </w:r>
          </w:p>
        </w:tc>
      </w:tr>
      <w:tr w:rsidR="00387F1F" w14:paraId="3B31FB06" w14:textId="77777777" w:rsidTr="00185D5C">
        <w:tc>
          <w:tcPr>
            <w:tcW w:w="2086" w:type="dxa"/>
          </w:tcPr>
          <w:p w14:paraId="34B9D7AD" w14:textId="77777777" w:rsidR="00387F1F" w:rsidRDefault="00387F1F" w:rsidP="00F33FEA">
            <w:r>
              <w:t>Kód služby</w:t>
            </w:r>
          </w:p>
        </w:tc>
        <w:tc>
          <w:tcPr>
            <w:tcW w:w="6268" w:type="dxa"/>
            <w:gridSpan w:val="3"/>
          </w:tcPr>
          <w:p w14:paraId="5893DA7E" w14:textId="77777777" w:rsidR="00387F1F" w:rsidRPr="00676145" w:rsidRDefault="00387F1F" w:rsidP="00F33FEA">
            <w:r w:rsidRPr="00676145">
              <w:t>SL05</w:t>
            </w:r>
          </w:p>
        </w:tc>
      </w:tr>
      <w:tr w:rsidR="00387F1F" w14:paraId="34AB499D" w14:textId="77777777" w:rsidTr="00185D5C">
        <w:tc>
          <w:tcPr>
            <w:tcW w:w="2086" w:type="dxa"/>
          </w:tcPr>
          <w:p w14:paraId="0777FA90" w14:textId="77777777" w:rsidR="00387F1F" w:rsidRDefault="00387F1F" w:rsidP="00F33FEA">
            <w:r>
              <w:t>Popis služby</w:t>
            </w:r>
          </w:p>
        </w:tc>
        <w:tc>
          <w:tcPr>
            <w:tcW w:w="6268" w:type="dxa"/>
            <w:gridSpan w:val="3"/>
          </w:tcPr>
          <w:p w14:paraId="20D41093" w14:textId="77777777" w:rsidR="00387F1F" w:rsidRDefault="00387F1F" w:rsidP="00F33FEA">
            <w:r>
              <w:t>Tato služba obsahuje následující činnosti:</w:t>
            </w:r>
          </w:p>
          <w:p w14:paraId="028C9BF7" w14:textId="4DE89226" w:rsidR="00387F1F" w:rsidRDefault="00387F1F" w:rsidP="00185D5C">
            <w:pPr>
              <w:pStyle w:val="ListParagraph"/>
              <w:widowControl/>
              <w:numPr>
                <w:ilvl w:val="0"/>
                <w:numId w:val="22"/>
              </w:numPr>
              <w:spacing w:line="260" w:lineRule="atLeast"/>
            </w:pPr>
            <w:r>
              <w:t xml:space="preserve">Zajištění dostupnosti </w:t>
            </w:r>
            <w:r w:rsidR="00034B5E">
              <w:t>a</w:t>
            </w:r>
            <w:r>
              <w:t>plikace</w:t>
            </w:r>
          </w:p>
          <w:p w14:paraId="67480DEC" w14:textId="77777777" w:rsidR="00387F1F" w:rsidRDefault="00387F1F" w:rsidP="00185D5C">
            <w:pPr>
              <w:pStyle w:val="ListParagraph"/>
              <w:widowControl/>
              <w:numPr>
                <w:ilvl w:val="0"/>
                <w:numId w:val="22"/>
              </w:numPr>
              <w:spacing w:line="260" w:lineRule="atLeast"/>
            </w:pPr>
            <w:r>
              <w:t>Zajištění sjednané doby vyřešení pro jednotlivé závady (incidenty) dle jejich závažnosti (priorit)</w:t>
            </w:r>
          </w:p>
          <w:p w14:paraId="524B039B" w14:textId="79EBB7FA" w:rsidR="00387F1F" w:rsidRDefault="009A1CA3" w:rsidP="00185D5C">
            <w:pPr>
              <w:pStyle w:val="ListParagraph"/>
              <w:widowControl/>
              <w:numPr>
                <w:ilvl w:val="0"/>
                <w:numId w:val="22"/>
              </w:numPr>
              <w:spacing w:line="260" w:lineRule="atLeast"/>
            </w:pPr>
            <w:r>
              <w:t>Dodavatel</w:t>
            </w:r>
            <w:r w:rsidR="00387F1F">
              <w:t xml:space="preserve"> se zavazuje v rámci poskytování služeb nebo jejich částí (</w:t>
            </w:r>
            <w:proofErr w:type="spellStart"/>
            <w:r w:rsidR="00387F1F">
              <w:t>podslužeb</w:t>
            </w:r>
            <w:proofErr w:type="spellEnd"/>
            <w:r w:rsidR="00387F1F">
              <w:t>), pro něž jsou sjednána následující samostatná SLA (dále jen „SLA služby“), postupovat s odbornou péčí, udržovat vlastní technické prostředky a aplikační vybavení, jež slouží k poskytování SLA služeb, ve stavu umožňujícím zabezpečení garantované a dohodnuté kvality poskytovaných SLA služeb</w:t>
            </w:r>
          </w:p>
          <w:p w14:paraId="22D63F3B" w14:textId="5A84F82D" w:rsidR="00387F1F" w:rsidRDefault="009A1CA3" w:rsidP="00185D5C">
            <w:pPr>
              <w:pStyle w:val="ListParagraph"/>
              <w:widowControl/>
              <w:numPr>
                <w:ilvl w:val="0"/>
                <w:numId w:val="22"/>
              </w:numPr>
              <w:spacing w:line="260" w:lineRule="atLeast"/>
            </w:pPr>
            <w:r>
              <w:t>Dodavatel</w:t>
            </w:r>
            <w:r w:rsidR="00387F1F">
              <w:t xml:space="preserve"> je povinen nepřetržitě a proaktivně monitorovat stav a podmínky poskytování SLA služeb definovaným způsobem</w:t>
            </w:r>
          </w:p>
          <w:p w14:paraId="2EE85669" w14:textId="274CDF2B" w:rsidR="00387F1F" w:rsidRDefault="009A1CA3" w:rsidP="00185D5C">
            <w:pPr>
              <w:pStyle w:val="ListParagraph"/>
              <w:widowControl/>
              <w:numPr>
                <w:ilvl w:val="0"/>
                <w:numId w:val="22"/>
              </w:numPr>
              <w:spacing w:line="260" w:lineRule="atLeast"/>
            </w:pPr>
            <w:r>
              <w:t xml:space="preserve">Dodavatel </w:t>
            </w:r>
            <w:r w:rsidR="00387F1F">
              <w:t>se zavazuje, že SLA parametry budou poskytovány minimálně ve sjednané kvalitě a úrovních</w:t>
            </w:r>
          </w:p>
          <w:p w14:paraId="2247B9B0" w14:textId="77777777" w:rsidR="00387F1F" w:rsidRDefault="00387F1F" w:rsidP="00F33FEA">
            <w:r>
              <w:t xml:space="preserve">Tyto činnosti se řídí principy </w:t>
            </w:r>
            <w:proofErr w:type="spellStart"/>
            <w:r>
              <w:t>Change</w:t>
            </w:r>
            <w:proofErr w:type="spellEnd"/>
            <w:r>
              <w:t xml:space="preserve"> Managementu, Incident Managementu a </w:t>
            </w:r>
            <w:proofErr w:type="spellStart"/>
            <w:r>
              <w:t>Release</w:t>
            </w:r>
            <w:proofErr w:type="spellEnd"/>
            <w:r>
              <w:t xml:space="preserve"> Managementu dle metodiky ITIL.</w:t>
            </w:r>
          </w:p>
        </w:tc>
      </w:tr>
      <w:tr w:rsidR="00387F1F" w14:paraId="0A3B78EB" w14:textId="77777777" w:rsidTr="00185D5C">
        <w:tc>
          <w:tcPr>
            <w:tcW w:w="2086" w:type="dxa"/>
          </w:tcPr>
          <w:p w14:paraId="2A33DA1D" w14:textId="77777777" w:rsidR="00387F1F" w:rsidRDefault="00387F1F" w:rsidP="00F33FEA">
            <w:r>
              <w:t>Akceptace služby</w:t>
            </w:r>
          </w:p>
        </w:tc>
        <w:tc>
          <w:tcPr>
            <w:tcW w:w="6268" w:type="dxa"/>
            <w:gridSpan w:val="3"/>
          </w:tcPr>
          <w:p w14:paraId="2243485A" w14:textId="2A7656B3" w:rsidR="00387F1F" w:rsidRDefault="00387F1F" w:rsidP="00F33FEA">
            <w:r>
              <w:t xml:space="preserve">Služby budou poskytovány průběžně a předávány na základě měsíčního protokolu předkládaným </w:t>
            </w:r>
            <w:r w:rsidR="009A1CA3">
              <w:t xml:space="preserve">Dodavatelem </w:t>
            </w:r>
            <w:r>
              <w:t>Objednateli stanovenou vzájemně odsouhlasenou formou. Akceptační procedura je řešena monitorováním a reportováním sjednaných parametrů (SLA).</w:t>
            </w:r>
          </w:p>
        </w:tc>
      </w:tr>
      <w:tr w:rsidR="00387F1F" w14:paraId="43C13D12" w14:textId="77777777" w:rsidTr="00185D5C">
        <w:tc>
          <w:tcPr>
            <w:tcW w:w="2086" w:type="dxa"/>
          </w:tcPr>
          <w:p w14:paraId="269A8925" w14:textId="77777777" w:rsidR="00387F1F" w:rsidRDefault="00387F1F" w:rsidP="00F33FEA">
            <w:r>
              <w:t>Sledované období</w:t>
            </w:r>
          </w:p>
        </w:tc>
        <w:tc>
          <w:tcPr>
            <w:tcW w:w="6268" w:type="dxa"/>
            <w:gridSpan w:val="3"/>
          </w:tcPr>
          <w:p w14:paraId="118C05A5" w14:textId="77777777" w:rsidR="00387F1F" w:rsidRDefault="00387F1F" w:rsidP="00F33FEA">
            <w:r>
              <w:t>Kalendářní měsíc</w:t>
            </w:r>
          </w:p>
        </w:tc>
      </w:tr>
      <w:tr w:rsidR="00387F1F" w14:paraId="1B851BDB" w14:textId="77777777" w:rsidTr="00185D5C">
        <w:tc>
          <w:tcPr>
            <w:tcW w:w="8354" w:type="dxa"/>
            <w:gridSpan w:val="4"/>
            <w:shd w:val="clear" w:color="auto" w:fill="FFF2CC" w:themeFill="accent4" w:themeFillTint="33"/>
          </w:tcPr>
          <w:p w14:paraId="6750A2DE" w14:textId="77777777" w:rsidR="00387F1F" w:rsidRDefault="00387F1F" w:rsidP="00F33FEA">
            <w:r>
              <w:t>SLA parametry služby SL05</w:t>
            </w:r>
          </w:p>
        </w:tc>
      </w:tr>
      <w:tr w:rsidR="00387F1F" w14:paraId="1C732892" w14:textId="77777777" w:rsidTr="00185D5C">
        <w:tc>
          <w:tcPr>
            <w:tcW w:w="2086" w:type="dxa"/>
            <w:shd w:val="clear" w:color="auto" w:fill="E7E6E6" w:themeFill="background2"/>
          </w:tcPr>
          <w:p w14:paraId="5C8A680A" w14:textId="77777777" w:rsidR="00387F1F" w:rsidRDefault="00387F1F" w:rsidP="00F33FEA">
            <w:r>
              <w:t>Služba</w:t>
            </w:r>
          </w:p>
        </w:tc>
        <w:tc>
          <w:tcPr>
            <w:tcW w:w="3866" w:type="dxa"/>
            <w:shd w:val="clear" w:color="auto" w:fill="E7E6E6" w:themeFill="background2"/>
          </w:tcPr>
          <w:p w14:paraId="44C62C69" w14:textId="77777777" w:rsidR="00387F1F" w:rsidRDefault="00387F1F" w:rsidP="00F33FEA">
            <w:r>
              <w:t>Popis</w:t>
            </w:r>
          </w:p>
        </w:tc>
        <w:tc>
          <w:tcPr>
            <w:tcW w:w="1138" w:type="dxa"/>
            <w:shd w:val="clear" w:color="auto" w:fill="E7E6E6" w:themeFill="background2"/>
          </w:tcPr>
          <w:p w14:paraId="01A29DC0" w14:textId="77777777" w:rsidR="00387F1F" w:rsidRDefault="00387F1F" w:rsidP="00F33FEA">
            <w:r>
              <w:t>Priorita</w:t>
            </w:r>
          </w:p>
        </w:tc>
        <w:tc>
          <w:tcPr>
            <w:tcW w:w="1264" w:type="dxa"/>
            <w:shd w:val="clear" w:color="auto" w:fill="E7E6E6" w:themeFill="background2"/>
          </w:tcPr>
          <w:p w14:paraId="568A8DEA" w14:textId="77777777" w:rsidR="00387F1F" w:rsidRDefault="00387F1F" w:rsidP="00F33FEA">
            <w:r>
              <w:t>Doba (pracovních hodin)</w:t>
            </w:r>
          </w:p>
        </w:tc>
      </w:tr>
      <w:tr w:rsidR="00387F1F" w14:paraId="0010AF77" w14:textId="77777777" w:rsidTr="00185D5C">
        <w:trPr>
          <w:trHeight w:val="201"/>
        </w:trPr>
        <w:tc>
          <w:tcPr>
            <w:tcW w:w="2086" w:type="dxa"/>
            <w:vMerge w:val="restart"/>
          </w:tcPr>
          <w:p w14:paraId="08E830D3" w14:textId="77777777" w:rsidR="00387F1F" w:rsidRDefault="00387F1F" w:rsidP="00F33FEA">
            <w:pPr>
              <w:jc w:val="center"/>
            </w:pPr>
            <w:r>
              <w:t>Reakční doba</w:t>
            </w:r>
          </w:p>
        </w:tc>
        <w:tc>
          <w:tcPr>
            <w:tcW w:w="3866" w:type="dxa"/>
            <w:vMerge w:val="restart"/>
            <w:vAlign w:val="center"/>
          </w:tcPr>
          <w:p w14:paraId="4EA5C294" w14:textId="14480F05" w:rsidR="00387F1F" w:rsidRDefault="00387F1F" w:rsidP="00F33FEA">
            <w:r>
              <w:t xml:space="preserve">Reakční dobou se myslí čas, který uplyne od nahlášení závady (incidentu) do doby první reakce na incident ze strany Dodavatele. </w:t>
            </w:r>
          </w:p>
        </w:tc>
        <w:tc>
          <w:tcPr>
            <w:tcW w:w="1138" w:type="dxa"/>
            <w:vAlign w:val="center"/>
          </w:tcPr>
          <w:p w14:paraId="48267CE2" w14:textId="77777777" w:rsidR="00387F1F" w:rsidRDefault="00387F1F" w:rsidP="00F33FEA">
            <w:pPr>
              <w:jc w:val="center"/>
            </w:pPr>
            <w:r>
              <w:t>1</w:t>
            </w:r>
          </w:p>
        </w:tc>
        <w:tc>
          <w:tcPr>
            <w:tcW w:w="1264" w:type="dxa"/>
            <w:vAlign w:val="center"/>
          </w:tcPr>
          <w:p w14:paraId="0791D122" w14:textId="77777777" w:rsidR="00387F1F" w:rsidRDefault="00387F1F" w:rsidP="00F33FEA">
            <w:pPr>
              <w:jc w:val="center"/>
            </w:pPr>
            <w:r>
              <w:t>&lt; 5</w:t>
            </w:r>
          </w:p>
        </w:tc>
      </w:tr>
      <w:tr w:rsidR="00387F1F" w14:paraId="34CE3DF0" w14:textId="77777777" w:rsidTr="00185D5C">
        <w:trPr>
          <w:trHeight w:val="201"/>
        </w:trPr>
        <w:tc>
          <w:tcPr>
            <w:tcW w:w="2086" w:type="dxa"/>
            <w:vMerge/>
          </w:tcPr>
          <w:p w14:paraId="1B281EDB" w14:textId="77777777" w:rsidR="00387F1F" w:rsidRDefault="00387F1F" w:rsidP="00F33FEA">
            <w:pPr>
              <w:jc w:val="center"/>
            </w:pPr>
          </w:p>
        </w:tc>
        <w:tc>
          <w:tcPr>
            <w:tcW w:w="3866" w:type="dxa"/>
            <w:vMerge/>
            <w:vAlign w:val="center"/>
          </w:tcPr>
          <w:p w14:paraId="6D347AFE" w14:textId="77777777" w:rsidR="00387F1F" w:rsidRDefault="00387F1F" w:rsidP="00F33FEA"/>
        </w:tc>
        <w:tc>
          <w:tcPr>
            <w:tcW w:w="1138" w:type="dxa"/>
            <w:vAlign w:val="center"/>
          </w:tcPr>
          <w:p w14:paraId="115F5C09" w14:textId="77777777" w:rsidR="00387F1F" w:rsidRDefault="00387F1F" w:rsidP="00F33FEA">
            <w:pPr>
              <w:jc w:val="center"/>
            </w:pPr>
            <w:r>
              <w:t>2</w:t>
            </w:r>
          </w:p>
        </w:tc>
        <w:tc>
          <w:tcPr>
            <w:tcW w:w="1264" w:type="dxa"/>
            <w:vAlign w:val="center"/>
          </w:tcPr>
          <w:p w14:paraId="125A7F31" w14:textId="77777777" w:rsidR="00387F1F" w:rsidRDefault="00387F1F" w:rsidP="00F33FEA">
            <w:pPr>
              <w:jc w:val="center"/>
            </w:pPr>
            <w:r>
              <w:t>&lt; 8</w:t>
            </w:r>
          </w:p>
        </w:tc>
      </w:tr>
      <w:tr w:rsidR="00387F1F" w14:paraId="40FA700D" w14:textId="77777777" w:rsidTr="00185D5C">
        <w:trPr>
          <w:trHeight w:val="201"/>
        </w:trPr>
        <w:tc>
          <w:tcPr>
            <w:tcW w:w="2086" w:type="dxa"/>
            <w:vMerge/>
          </w:tcPr>
          <w:p w14:paraId="672AF06F" w14:textId="77777777" w:rsidR="00387F1F" w:rsidRDefault="00387F1F" w:rsidP="00F33FEA">
            <w:pPr>
              <w:jc w:val="center"/>
            </w:pPr>
          </w:p>
        </w:tc>
        <w:tc>
          <w:tcPr>
            <w:tcW w:w="3866" w:type="dxa"/>
            <w:vMerge/>
            <w:vAlign w:val="center"/>
          </w:tcPr>
          <w:p w14:paraId="7556C0C4" w14:textId="77777777" w:rsidR="00387F1F" w:rsidRDefault="00387F1F" w:rsidP="00F33FEA"/>
        </w:tc>
        <w:tc>
          <w:tcPr>
            <w:tcW w:w="1138" w:type="dxa"/>
            <w:vAlign w:val="center"/>
          </w:tcPr>
          <w:p w14:paraId="1C2E155E" w14:textId="77777777" w:rsidR="00387F1F" w:rsidRDefault="00387F1F" w:rsidP="00F33FEA">
            <w:pPr>
              <w:jc w:val="center"/>
            </w:pPr>
            <w:r>
              <w:t>3</w:t>
            </w:r>
          </w:p>
        </w:tc>
        <w:tc>
          <w:tcPr>
            <w:tcW w:w="1264" w:type="dxa"/>
            <w:vAlign w:val="center"/>
          </w:tcPr>
          <w:p w14:paraId="2EF67BDC" w14:textId="77777777" w:rsidR="00387F1F" w:rsidRDefault="00387F1F" w:rsidP="00F33FEA">
            <w:pPr>
              <w:jc w:val="center"/>
            </w:pPr>
            <w:r>
              <w:t>&lt; 24</w:t>
            </w:r>
          </w:p>
        </w:tc>
      </w:tr>
      <w:tr w:rsidR="00387F1F" w14:paraId="724A1565" w14:textId="77777777" w:rsidTr="00185D5C">
        <w:trPr>
          <w:trHeight w:val="201"/>
        </w:trPr>
        <w:tc>
          <w:tcPr>
            <w:tcW w:w="2086" w:type="dxa"/>
            <w:vMerge/>
          </w:tcPr>
          <w:p w14:paraId="62A98759" w14:textId="77777777" w:rsidR="00387F1F" w:rsidRDefault="00387F1F" w:rsidP="00F33FEA">
            <w:pPr>
              <w:jc w:val="center"/>
            </w:pPr>
          </w:p>
        </w:tc>
        <w:tc>
          <w:tcPr>
            <w:tcW w:w="3866" w:type="dxa"/>
            <w:vMerge/>
            <w:vAlign w:val="center"/>
          </w:tcPr>
          <w:p w14:paraId="1CBA5F5D" w14:textId="77777777" w:rsidR="00387F1F" w:rsidRDefault="00387F1F" w:rsidP="00F33FEA"/>
        </w:tc>
        <w:tc>
          <w:tcPr>
            <w:tcW w:w="1138" w:type="dxa"/>
            <w:vAlign w:val="center"/>
          </w:tcPr>
          <w:p w14:paraId="34E93A31" w14:textId="77777777" w:rsidR="00387F1F" w:rsidRDefault="00387F1F" w:rsidP="00F33FEA">
            <w:pPr>
              <w:jc w:val="center"/>
            </w:pPr>
            <w:r>
              <w:t>4</w:t>
            </w:r>
          </w:p>
        </w:tc>
        <w:tc>
          <w:tcPr>
            <w:tcW w:w="1264" w:type="dxa"/>
            <w:vAlign w:val="center"/>
          </w:tcPr>
          <w:p w14:paraId="726A479C" w14:textId="77777777" w:rsidR="00387F1F" w:rsidRDefault="00387F1F" w:rsidP="00F33FEA">
            <w:pPr>
              <w:jc w:val="center"/>
            </w:pPr>
            <w:r>
              <w:t>dle dohody</w:t>
            </w:r>
          </w:p>
        </w:tc>
      </w:tr>
      <w:tr w:rsidR="00387F1F" w14:paraId="0895D306" w14:textId="77777777" w:rsidTr="00185D5C">
        <w:trPr>
          <w:trHeight w:val="201"/>
        </w:trPr>
        <w:tc>
          <w:tcPr>
            <w:tcW w:w="2086" w:type="dxa"/>
            <w:vMerge w:val="restart"/>
          </w:tcPr>
          <w:p w14:paraId="1F23A8EC" w14:textId="77777777" w:rsidR="00387F1F" w:rsidRDefault="00387F1F" w:rsidP="00F33FEA">
            <w:pPr>
              <w:jc w:val="center"/>
            </w:pPr>
            <w:r>
              <w:t>Doba vyřešení</w:t>
            </w:r>
          </w:p>
        </w:tc>
        <w:tc>
          <w:tcPr>
            <w:tcW w:w="3866" w:type="dxa"/>
            <w:vMerge w:val="restart"/>
            <w:vAlign w:val="center"/>
          </w:tcPr>
          <w:p w14:paraId="3614287F" w14:textId="5813A448" w:rsidR="00387F1F" w:rsidRDefault="00387F1F" w:rsidP="00F33FEA">
            <w:r>
              <w:t>Dobou vyřešení se myslí čas, který uplyne od nahlášení závady (incidentu) do doby jejího odstranění. Do doby vyřešení není započítáván čas čekání na přímo související součinnost Objednatele. Do doby vyřešení dále není započítávána doba mezi odstraněním závady a výdejem nové verze</w:t>
            </w:r>
            <w:r w:rsidR="006A2267">
              <w:t xml:space="preserve">, při splnění podmínky, že je termín výdeje nové verze Dodavatelem v písemné podobě stanoven a ze strany Objednatele rovněž schválen. V opačném případě se pro incidenty priorit 1 až 2 stanovuje, že Dodavatel provede aktivaci procesu výdeje nové verze v režimu hot-fix </w:t>
            </w:r>
            <w:r w:rsidR="006A2267">
              <w:lastRenderedPageBreak/>
              <w:t>neprodleně.</w:t>
            </w:r>
          </w:p>
        </w:tc>
        <w:tc>
          <w:tcPr>
            <w:tcW w:w="1138" w:type="dxa"/>
            <w:vAlign w:val="center"/>
          </w:tcPr>
          <w:p w14:paraId="3E6263E8" w14:textId="77777777" w:rsidR="00387F1F" w:rsidRDefault="00387F1F" w:rsidP="00F33FEA">
            <w:pPr>
              <w:jc w:val="center"/>
            </w:pPr>
            <w:r>
              <w:lastRenderedPageBreak/>
              <w:t>1</w:t>
            </w:r>
          </w:p>
        </w:tc>
        <w:tc>
          <w:tcPr>
            <w:tcW w:w="1264" w:type="dxa"/>
            <w:vAlign w:val="center"/>
          </w:tcPr>
          <w:p w14:paraId="5F9F97F7" w14:textId="77777777" w:rsidR="00387F1F" w:rsidRDefault="00387F1F" w:rsidP="00F33FEA">
            <w:pPr>
              <w:jc w:val="center"/>
            </w:pPr>
            <w:r>
              <w:t>&lt; 16</w:t>
            </w:r>
          </w:p>
        </w:tc>
      </w:tr>
      <w:tr w:rsidR="00387F1F" w14:paraId="7A4E2212" w14:textId="77777777" w:rsidTr="00185D5C">
        <w:trPr>
          <w:trHeight w:val="201"/>
        </w:trPr>
        <w:tc>
          <w:tcPr>
            <w:tcW w:w="2086" w:type="dxa"/>
            <w:vMerge/>
          </w:tcPr>
          <w:p w14:paraId="76CD3D0E" w14:textId="77777777" w:rsidR="00387F1F" w:rsidRDefault="00387F1F" w:rsidP="00F33FEA">
            <w:pPr>
              <w:jc w:val="center"/>
            </w:pPr>
          </w:p>
        </w:tc>
        <w:tc>
          <w:tcPr>
            <w:tcW w:w="3866" w:type="dxa"/>
            <w:vMerge/>
            <w:vAlign w:val="center"/>
          </w:tcPr>
          <w:p w14:paraId="3AAC44E9" w14:textId="77777777" w:rsidR="00387F1F" w:rsidRDefault="00387F1F" w:rsidP="00F33FEA">
            <w:pPr>
              <w:jc w:val="center"/>
            </w:pPr>
          </w:p>
        </w:tc>
        <w:tc>
          <w:tcPr>
            <w:tcW w:w="1138" w:type="dxa"/>
            <w:vAlign w:val="center"/>
          </w:tcPr>
          <w:p w14:paraId="7DDC7E2D" w14:textId="77777777" w:rsidR="00387F1F" w:rsidRDefault="00387F1F" w:rsidP="00F33FEA">
            <w:pPr>
              <w:jc w:val="center"/>
            </w:pPr>
            <w:r>
              <w:t>2</w:t>
            </w:r>
          </w:p>
        </w:tc>
        <w:tc>
          <w:tcPr>
            <w:tcW w:w="1264" w:type="dxa"/>
            <w:vAlign w:val="center"/>
          </w:tcPr>
          <w:p w14:paraId="0EE174E5" w14:textId="77777777" w:rsidR="00387F1F" w:rsidRPr="00A04F70" w:rsidRDefault="00387F1F" w:rsidP="00F33FEA">
            <w:pPr>
              <w:jc w:val="center"/>
              <w:rPr>
                <w:rFonts w:ascii="Arial" w:hAnsi="Arial" w:cs="Arial"/>
              </w:rPr>
            </w:pPr>
            <w:r>
              <w:t>&lt; 24</w:t>
            </w:r>
          </w:p>
        </w:tc>
      </w:tr>
      <w:tr w:rsidR="00387F1F" w14:paraId="3040CFF4" w14:textId="77777777" w:rsidTr="00185D5C">
        <w:trPr>
          <w:trHeight w:val="201"/>
        </w:trPr>
        <w:tc>
          <w:tcPr>
            <w:tcW w:w="2086" w:type="dxa"/>
            <w:vMerge/>
          </w:tcPr>
          <w:p w14:paraId="227E052D" w14:textId="77777777" w:rsidR="00387F1F" w:rsidRDefault="00387F1F" w:rsidP="00F33FEA">
            <w:pPr>
              <w:jc w:val="center"/>
            </w:pPr>
          </w:p>
        </w:tc>
        <w:tc>
          <w:tcPr>
            <w:tcW w:w="3866" w:type="dxa"/>
            <w:vMerge/>
            <w:vAlign w:val="center"/>
          </w:tcPr>
          <w:p w14:paraId="579953E8" w14:textId="77777777" w:rsidR="00387F1F" w:rsidRDefault="00387F1F" w:rsidP="00F33FEA">
            <w:pPr>
              <w:jc w:val="center"/>
            </w:pPr>
          </w:p>
        </w:tc>
        <w:tc>
          <w:tcPr>
            <w:tcW w:w="1138" w:type="dxa"/>
            <w:vAlign w:val="center"/>
          </w:tcPr>
          <w:p w14:paraId="3034CCD7" w14:textId="77777777" w:rsidR="00387F1F" w:rsidRDefault="00387F1F" w:rsidP="00F33FEA">
            <w:pPr>
              <w:jc w:val="center"/>
            </w:pPr>
            <w:r>
              <w:t>3</w:t>
            </w:r>
          </w:p>
        </w:tc>
        <w:tc>
          <w:tcPr>
            <w:tcW w:w="1264" w:type="dxa"/>
            <w:vAlign w:val="center"/>
          </w:tcPr>
          <w:p w14:paraId="74A31A9C" w14:textId="77777777" w:rsidR="00387F1F" w:rsidRDefault="00387F1F" w:rsidP="00F33FEA">
            <w:pPr>
              <w:jc w:val="center"/>
            </w:pPr>
            <w:r>
              <w:t>&lt; 120</w:t>
            </w:r>
          </w:p>
        </w:tc>
      </w:tr>
      <w:tr w:rsidR="00387F1F" w14:paraId="50EA5CE6" w14:textId="77777777" w:rsidTr="00185D5C">
        <w:trPr>
          <w:trHeight w:val="201"/>
        </w:trPr>
        <w:tc>
          <w:tcPr>
            <w:tcW w:w="2086" w:type="dxa"/>
            <w:vMerge/>
          </w:tcPr>
          <w:p w14:paraId="41769217" w14:textId="77777777" w:rsidR="00387F1F" w:rsidRDefault="00387F1F" w:rsidP="00F33FEA">
            <w:pPr>
              <w:jc w:val="center"/>
            </w:pPr>
          </w:p>
        </w:tc>
        <w:tc>
          <w:tcPr>
            <w:tcW w:w="3866" w:type="dxa"/>
            <w:vMerge/>
            <w:vAlign w:val="center"/>
          </w:tcPr>
          <w:p w14:paraId="7CCF5D02" w14:textId="77777777" w:rsidR="00387F1F" w:rsidRDefault="00387F1F" w:rsidP="00F33FEA">
            <w:pPr>
              <w:jc w:val="center"/>
            </w:pPr>
          </w:p>
        </w:tc>
        <w:tc>
          <w:tcPr>
            <w:tcW w:w="1138" w:type="dxa"/>
            <w:vAlign w:val="center"/>
          </w:tcPr>
          <w:p w14:paraId="3A302211" w14:textId="77777777" w:rsidR="00387F1F" w:rsidRDefault="00387F1F" w:rsidP="00F33FEA">
            <w:pPr>
              <w:jc w:val="center"/>
            </w:pPr>
            <w:r>
              <w:t>4</w:t>
            </w:r>
          </w:p>
        </w:tc>
        <w:tc>
          <w:tcPr>
            <w:tcW w:w="1264" w:type="dxa"/>
            <w:vAlign w:val="center"/>
          </w:tcPr>
          <w:p w14:paraId="6397C841" w14:textId="77777777" w:rsidR="00387F1F" w:rsidRDefault="00387F1F" w:rsidP="00F33FEA">
            <w:pPr>
              <w:jc w:val="center"/>
            </w:pPr>
            <w:r>
              <w:t>dle dohody</w:t>
            </w:r>
          </w:p>
        </w:tc>
      </w:tr>
      <w:tr w:rsidR="00387F1F" w14:paraId="2DC4F56D" w14:textId="77777777" w:rsidTr="00185D5C">
        <w:tc>
          <w:tcPr>
            <w:tcW w:w="8354" w:type="dxa"/>
            <w:gridSpan w:val="4"/>
          </w:tcPr>
          <w:p w14:paraId="49FAC3FD" w14:textId="7A7AAC49" w:rsidR="00387F1F" w:rsidRDefault="00387F1F" w:rsidP="00387F1F">
            <w:pPr>
              <w:pStyle w:val="ListParagraph"/>
              <w:widowControl/>
              <w:numPr>
                <w:ilvl w:val="0"/>
                <w:numId w:val="11"/>
              </w:numPr>
              <w:spacing w:line="260" w:lineRule="atLeast"/>
            </w:pPr>
            <w:r>
              <w:t xml:space="preserve">Datum a čas vzniku závady je počítán od vložení tiketu s definicí závady do TS nebo doručením písemného oznámení této závady. Do času řešení se počítá pouze čas v obvyklé pracovní době </w:t>
            </w:r>
            <w:r w:rsidR="009A1CA3">
              <w:t xml:space="preserve">Dodavatele </w:t>
            </w:r>
            <w:r>
              <w:t xml:space="preserve">od </w:t>
            </w:r>
            <w:r w:rsidR="006A2267">
              <w:t>8</w:t>
            </w:r>
            <w:r>
              <w:t>:00 do 1</w:t>
            </w:r>
            <w:r w:rsidR="006A2267">
              <w:t>6</w:t>
            </w:r>
            <w:r>
              <w:t>:00h v pracovních dnech mimo státní svátky a dny pracovního klidu. Doručením oznámení o řešení nebo náhradním řešení závady Objednateli přes TS nebo písemnou formou se závada považuje za vyřešenou až uzavřením tiketu nebo vznesením oprávněné připomínky ve vztahu k závadě.</w:t>
            </w:r>
          </w:p>
          <w:p w14:paraId="343D91FC" w14:textId="53F7285A" w:rsidR="00387F1F" w:rsidRDefault="00387F1F" w:rsidP="00387F1F">
            <w:pPr>
              <w:pStyle w:val="ListParagraph"/>
              <w:widowControl/>
              <w:numPr>
                <w:ilvl w:val="0"/>
                <w:numId w:val="11"/>
              </w:numPr>
              <w:spacing w:line="260" w:lineRule="atLeast"/>
            </w:pPr>
            <w:r>
              <w:t xml:space="preserve">Objednatel je povinen veškeré zjištěné závady ve vztahu k plnění SLA dle této smlouvy evidovat jednotlivě formou tiketů v TS. V případě nedostupnosti služby TS zajišťované Objednavatelem je komunikace mezi Objednatelem a </w:t>
            </w:r>
            <w:r w:rsidR="009A1CA3">
              <w:t>Dodavatel</w:t>
            </w:r>
            <w:r>
              <w:t xml:space="preserve">em pro nahlášení a řešení závad vedena prostřednictvím doručování písemných dokumentů. </w:t>
            </w:r>
            <w:r w:rsidR="009A1CA3">
              <w:t>Dodavatel</w:t>
            </w:r>
            <w:r>
              <w:t xml:space="preserve"> je oprávněn zamítnout hlášení závady, pokud není možné podle její definice provést reprodukci závady na testovacím prostředí Objednatele bez dodatečných konzultačních služeb </w:t>
            </w:r>
            <w:r w:rsidR="009A1CA3">
              <w:t>Dodavatel</w:t>
            </w:r>
            <w:r>
              <w:t xml:space="preserve">e. </w:t>
            </w:r>
            <w:r w:rsidR="009A1CA3">
              <w:t>Dodavatel</w:t>
            </w:r>
            <w:r>
              <w:t xml:space="preserve"> je v takovém případě povinný oznámit Objednateli důvody, pro které byla definice závady zamítnuta a požadavky na její doplnění. Objednatel je v takovém případě povinný doplnit požadované definice závady nebo odmítnutí tiketu akceptovat.</w:t>
            </w:r>
          </w:p>
          <w:p w14:paraId="3916388E" w14:textId="77777777" w:rsidR="00387F1F" w:rsidRDefault="00387F1F" w:rsidP="00387F1F">
            <w:pPr>
              <w:pStyle w:val="ListParagraph"/>
              <w:widowControl/>
              <w:numPr>
                <w:ilvl w:val="0"/>
                <w:numId w:val="11"/>
              </w:numPr>
              <w:spacing w:line="260" w:lineRule="atLeast"/>
            </w:pPr>
            <w:r>
              <w:t>Objednatel je povinen do 64 pracovních hodin od uvedení tiketu do stavu „Vyřešeno“ tento tiket uzavřít nebo sdělit své připomínky a výhrady. Pokud nejsou v uvedené době ze strany Objednatele vzneseny k „vyřešenému“ tiketu žádné připomínky či výhrady, je tento tiket považován automaticky za uzavřený.</w:t>
            </w:r>
          </w:p>
          <w:p w14:paraId="2484686B" w14:textId="77777777" w:rsidR="00387F1F" w:rsidRDefault="00387F1F" w:rsidP="00387F1F">
            <w:pPr>
              <w:pStyle w:val="ListParagraph"/>
              <w:widowControl/>
              <w:numPr>
                <w:ilvl w:val="0"/>
                <w:numId w:val="11"/>
              </w:numPr>
              <w:spacing w:line="260" w:lineRule="atLeast"/>
            </w:pPr>
            <w:r>
              <w:t>Pro incidenty priorit 1 až 3 je SLA vypočítáváno až v případě pěti a více evidovaných incidentů dané priority za sledované období.</w:t>
            </w:r>
          </w:p>
          <w:p w14:paraId="06A699A1" w14:textId="1C8562FE" w:rsidR="00387F1F" w:rsidRDefault="009A1CA3" w:rsidP="00387F1F">
            <w:pPr>
              <w:pStyle w:val="ListParagraph"/>
              <w:widowControl/>
              <w:numPr>
                <w:ilvl w:val="0"/>
                <w:numId w:val="11"/>
              </w:numPr>
              <w:spacing w:line="260" w:lineRule="atLeast"/>
            </w:pPr>
            <w:r>
              <w:t>Dodavatel</w:t>
            </w:r>
            <w:r w:rsidR="00387F1F">
              <w:t xml:space="preserve"> je oprávněn se souhlasem Objednatele změnit prioritu závady, pokud nebude odpovídat parametrům pro její úroveň</w:t>
            </w:r>
          </w:p>
          <w:p w14:paraId="40607747" w14:textId="77777777" w:rsidR="00387F1F" w:rsidRDefault="00387F1F" w:rsidP="00387F1F">
            <w:pPr>
              <w:pStyle w:val="ListParagraph"/>
              <w:widowControl/>
              <w:numPr>
                <w:ilvl w:val="0"/>
                <w:numId w:val="11"/>
              </w:numPr>
              <w:spacing w:line="260" w:lineRule="atLeast"/>
            </w:pPr>
            <w:r>
              <w:t>Posuzování nahlášených incidentů se řídí následující klasifikací priorit:</w:t>
            </w:r>
          </w:p>
          <w:tbl>
            <w:tblPr>
              <w:tblStyle w:val="TableGrid"/>
              <w:tblW w:w="0" w:type="auto"/>
              <w:tblInd w:w="720" w:type="dxa"/>
              <w:tblLook w:val="04A0" w:firstRow="1" w:lastRow="0" w:firstColumn="1" w:lastColumn="0" w:noHBand="0" w:noVBand="1"/>
            </w:tblPr>
            <w:tblGrid>
              <w:gridCol w:w="880"/>
              <w:gridCol w:w="6528"/>
            </w:tblGrid>
            <w:tr w:rsidR="00387F1F" w14:paraId="77951726" w14:textId="77777777" w:rsidTr="00F33FEA">
              <w:tc>
                <w:tcPr>
                  <w:tcW w:w="869" w:type="dxa"/>
                </w:tcPr>
                <w:p w14:paraId="4FCCA4B3" w14:textId="77777777" w:rsidR="00387F1F" w:rsidRDefault="00387F1F" w:rsidP="00F33FEA">
                  <w:pPr>
                    <w:pStyle w:val="ListParagraph"/>
                    <w:ind w:left="0"/>
                  </w:pPr>
                  <w:r>
                    <w:t>Priorita</w:t>
                  </w:r>
                </w:p>
              </w:tc>
              <w:tc>
                <w:tcPr>
                  <w:tcW w:w="7938" w:type="dxa"/>
                </w:tcPr>
                <w:p w14:paraId="78D752EC" w14:textId="77777777" w:rsidR="00387F1F" w:rsidRDefault="00387F1F" w:rsidP="00F33FEA">
                  <w:pPr>
                    <w:pStyle w:val="ListParagraph"/>
                    <w:ind w:left="0"/>
                  </w:pPr>
                  <w:r>
                    <w:t>Klasifikace priority</w:t>
                  </w:r>
                </w:p>
              </w:tc>
            </w:tr>
            <w:tr w:rsidR="00387F1F" w14:paraId="6158CAB8" w14:textId="77777777" w:rsidTr="00F33FEA">
              <w:tc>
                <w:tcPr>
                  <w:tcW w:w="869" w:type="dxa"/>
                </w:tcPr>
                <w:p w14:paraId="2DA610E8" w14:textId="77777777" w:rsidR="00387F1F" w:rsidRDefault="00387F1F" w:rsidP="00F33FEA">
                  <w:pPr>
                    <w:pStyle w:val="ListParagraph"/>
                    <w:ind w:left="0"/>
                    <w:jc w:val="center"/>
                  </w:pPr>
                  <w:r>
                    <w:t>1</w:t>
                  </w:r>
                </w:p>
              </w:tc>
              <w:tc>
                <w:tcPr>
                  <w:tcW w:w="7938" w:type="dxa"/>
                </w:tcPr>
                <w:p w14:paraId="56E350BF" w14:textId="77777777" w:rsidR="00387F1F" w:rsidRDefault="00387F1F" w:rsidP="00F33FEA">
                  <w:pPr>
                    <w:pStyle w:val="ListParagraph"/>
                    <w:ind w:left="0"/>
                  </w:pPr>
                  <w:r>
                    <w:t>Celý systém je vyřazen z provozu</w:t>
                  </w:r>
                </w:p>
                <w:p w14:paraId="699D9FA1" w14:textId="77777777" w:rsidR="00387F1F" w:rsidRDefault="00387F1F" w:rsidP="00387F1F">
                  <w:pPr>
                    <w:pStyle w:val="ListParagraph"/>
                    <w:widowControl/>
                    <w:numPr>
                      <w:ilvl w:val="0"/>
                      <w:numId w:val="13"/>
                    </w:numPr>
                    <w:spacing w:line="260" w:lineRule="atLeast"/>
                  </w:pPr>
                  <w:r>
                    <w:t>Žádný z uživatelů se nemůže do systému přihlásit</w:t>
                  </w:r>
                </w:p>
                <w:p w14:paraId="5F01C112" w14:textId="77777777" w:rsidR="00387F1F" w:rsidRDefault="00387F1F" w:rsidP="00387F1F">
                  <w:pPr>
                    <w:pStyle w:val="ListParagraph"/>
                    <w:widowControl/>
                    <w:numPr>
                      <w:ilvl w:val="0"/>
                      <w:numId w:val="13"/>
                    </w:numPr>
                    <w:spacing w:line="260" w:lineRule="atLeast"/>
                  </w:pPr>
                  <w:r>
                    <w:t>Žádný uživatel nemůže se systémem řádně pracovat</w:t>
                  </w:r>
                </w:p>
              </w:tc>
            </w:tr>
            <w:tr w:rsidR="00387F1F" w14:paraId="6DE7F83E" w14:textId="77777777" w:rsidTr="00F33FEA">
              <w:tc>
                <w:tcPr>
                  <w:tcW w:w="869" w:type="dxa"/>
                </w:tcPr>
                <w:p w14:paraId="2665E65D" w14:textId="77777777" w:rsidR="00387F1F" w:rsidRDefault="00387F1F" w:rsidP="00F33FEA">
                  <w:pPr>
                    <w:pStyle w:val="ListParagraph"/>
                    <w:ind w:left="0"/>
                    <w:jc w:val="center"/>
                  </w:pPr>
                  <w:r>
                    <w:t>2</w:t>
                  </w:r>
                </w:p>
              </w:tc>
              <w:tc>
                <w:tcPr>
                  <w:tcW w:w="7938" w:type="dxa"/>
                </w:tcPr>
                <w:p w14:paraId="2E433861" w14:textId="4F3067A0" w:rsidR="00387F1F" w:rsidRDefault="00387F1F" w:rsidP="00F33FEA">
                  <w:pPr>
                    <w:pStyle w:val="ListParagraph"/>
                    <w:ind w:left="0"/>
                  </w:pPr>
                  <w:r>
                    <w:t>Klíčový proces Objednatele je nefunkční a zároveň neexistuje pro toto žádné náhradní řešení</w:t>
                  </w:r>
                  <w:r w:rsidR="006A2267">
                    <w:t>:</w:t>
                  </w:r>
                </w:p>
                <w:p w14:paraId="63D6BCB9" w14:textId="77777777" w:rsidR="00387F1F" w:rsidRDefault="00387F1F" w:rsidP="00387F1F">
                  <w:pPr>
                    <w:pStyle w:val="ListParagraph"/>
                    <w:widowControl/>
                    <w:numPr>
                      <w:ilvl w:val="0"/>
                      <w:numId w:val="14"/>
                    </w:numPr>
                    <w:spacing w:line="260" w:lineRule="atLeast"/>
                  </w:pPr>
                  <w:r>
                    <w:t>Provádění plateb nebo rezervací v IISSP prostřednictvím IFS9;</w:t>
                  </w:r>
                </w:p>
                <w:p w14:paraId="4012FD18" w14:textId="77777777" w:rsidR="00387F1F" w:rsidRDefault="00387F1F" w:rsidP="00387F1F">
                  <w:pPr>
                    <w:pStyle w:val="ListParagraph"/>
                    <w:widowControl/>
                    <w:numPr>
                      <w:ilvl w:val="0"/>
                      <w:numId w:val="14"/>
                    </w:numPr>
                    <w:spacing w:line="260" w:lineRule="atLeast"/>
                  </w:pPr>
                  <w:r>
                    <w:t>Účtování nebo přeúčtování skutečnosti;</w:t>
                  </w:r>
                </w:p>
                <w:p w14:paraId="33844D2C" w14:textId="77777777" w:rsidR="00387F1F" w:rsidRDefault="00387F1F" w:rsidP="00387F1F">
                  <w:pPr>
                    <w:pStyle w:val="ListParagraph"/>
                    <w:widowControl/>
                    <w:numPr>
                      <w:ilvl w:val="0"/>
                      <w:numId w:val="14"/>
                    </w:numPr>
                    <w:spacing w:line="260" w:lineRule="atLeast"/>
                  </w:pPr>
                  <w:r>
                    <w:t>Zpracování nákupních požadavků nebo zpracování nákupních objednávek/smluv/rámcových smluv</w:t>
                  </w:r>
                </w:p>
                <w:p w14:paraId="75916773" w14:textId="77777777" w:rsidR="00387F1F" w:rsidRDefault="00387F1F" w:rsidP="00387F1F">
                  <w:pPr>
                    <w:pStyle w:val="ListParagraph"/>
                    <w:widowControl/>
                    <w:numPr>
                      <w:ilvl w:val="0"/>
                      <w:numId w:val="14"/>
                    </w:numPr>
                    <w:spacing w:line="260" w:lineRule="atLeast"/>
                  </w:pPr>
                  <w:r>
                    <w:t>Výkaznictví nebo PAP</w:t>
                  </w:r>
                </w:p>
                <w:p w14:paraId="663A9824" w14:textId="77777777" w:rsidR="00387F1F" w:rsidRDefault="00387F1F" w:rsidP="00387F1F">
                  <w:pPr>
                    <w:pStyle w:val="ListParagraph"/>
                    <w:widowControl/>
                    <w:numPr>
                      <w:ilvl w:val="0"/>
                      <w:numId w:val="14"/>
                    </w:numPr>
                    <w:spacing w:line="260" w:lineRule="atLeast"/>
                  </w:pPr>
                  <w:r>
                    <w:t>Sklady, zařazování a vyřazování majetku/materiálu</w:t>
                  </w:r>
                </w:p>
                <w:p w14:paraId="70EB9689" w14:textId="77777777" w:rsidR="00387F1F" w:rsidRDefault="00387F1F" w:rsidP="00387F1F">
                  <w:pPr>
                    <w:pStyle w:val="ListParagraph"/>
                    <w:widowControl/>
                    <w:numPr>
                      <w:ilvl w:val="0"/>
                      <w:numId w:val="14"/>
                    </w:numPr>
                    <w:spacing w:line="260" w:lineRule="atLeast"/>
                  </w:pPr>
                  <w:r>
                    <w:t>Nesoulad aplikace s účinnou legislativou závaznou pro OSS/PO zejména v oblasti rozpočtu, účetnictví, majetku, GDPR nebo pravidly stanovenými Ministerstvem financí</w:t>
                  </w:r>
                </w:p>
                <w:p w14:paraId="18FAF078" w14:textId="77777777" w:rsidR="00387F1F" w:rsidRDefault="00387F1F" w:rsidP="00387F1F">
                  <w:pPr>
                    <w:pStyle w:val="ListParagraph"/>
                    <w:widowControl/>
                    <w:numPr>
                      <w:ilvl w:val="0"/>
                      <w:numId w:val="14"/>
                    </w:numPr>
                    <w:spacing w:line="260" w:lineRule="atLeast"/>
                  </w:pPr>
                  <w:r>
                    <w:t xml:space="preserve">Bezpečné řízení práv a přístupů do aplikace </w:t>
                  </w:r>
                </w:p>
              </w:tc>
            </w:tr>
            <w:tr w:rsidR="00387F1F" w14:paraId="29FFAAE6" w14:textId="77777777" w:rsidTr="00F33FEA">
              <w:tc>
                <w:tcPr>
                  <w:tcW w:w="869" w:type="dxa"/>
                </w:tcPr>
                <w:p w14:paraId="772B5BC1" w14:textId="77777777" w:rsidR="00387F1F" w:rsidRDefault="00387F1F" w:rsidP="00F33FEA">
                  <w:pPr>
                    <w:pStyle w:val="ListParagraph"/>
                    <w:ind w:left="0"/>
                    <w:jc w:val="center"/>
                  </w:pPr>
                  <w:r>
                    <w:t>3</w:t>
                  </w:r>
                </w:p>
              </w:tc>
              <w:tc>
                <w:tcPr>
                  <w:tcW w:w="7938" w:type="dxa"/>
                </w:tcPr>
                <w:p w14:paraId="556BF76B" w14:textId="0F044FC0" w:rsidR="00387F1F" w:rsidRDefault="00387F1F" w:rsidP="00F33FEA">
                  <w:pPr>
                    <w:pStyle w:val="ListParagraph"/>
                    <w:ind w:left="0"/>
                  </w:pPr>
                  <w:r>
                    <w:t xml:space="preserve">Klíčový proces Objednatele je nefunkční, ale existuje jeho náhradní řešení </w:t>
                  </w:r>
                </w:p>
              </w:tc>
            </w:tr>
            <w:tr w:rsidR="00387F1F" w14:paraId="24D49E08" w14:textId="77777777" w:rsidTr="00F33FEA">
              <w:tc>
                <w:tcPr>
                  <w:tcW w:w="869" w:type="dxa"/>
                </w:tcPr>
                <w:p w14:paraId="504C0A07" w14:textId="77777777" w:rsidR="00387F1F" w:rsidRDefault="00387F1F" w:rsidP="00F33FEA">
                  <w:pPr>
                    <w:pStyle w:val="ListParagraph"/>
                    <w:ind w:left="0"/>
                    <w:jc w:val="center"/>
                  </w:pPr>
                  <w:r>
                    <w:t>4</w:t>
                  </w:r>
                </w:p>
              </w:tc>
              <w:tc>
                <w:tcPr>
                  <w:tcW w:w="7938" w:type="dxa"/>
                </w:tcPr>
                <w:p w14:paraId="10298B88" w14:textId="77777777" w:rsidR="00387F1F" w:rsidRDefault="00387F1F" w:rsidP="00387F1F">
                  <w:pPr>
                    <w:pStyle w:val="ListParagraph"/>
                    <w:widowControl/>
                    <w:numPr>
                      <w:ilvl w:val="0"/>
                      <w:numId w:val="15"/>
                    </w:numPr>
                    <w:spacing w:line="260" w:lineRule="atLeast"/>
                  </w:pPr>
                  <w:r>
                    <w:t xml:space="preserve">Kosmetické závady, které nemají vliv na funkčnost aplikace </w:t>
                  </w:r>
                </w:p>
                <w:p w14:paraId="24DAA3D8" w14:textId="77777777" w:rsidR="00387F1F" w:rsidRDefault="00387F1F" w:rsidP="00387F1F">
                  <w:pPr>
                    <w:pStyle w:val="ListParagraph"/>
                    <w:widowControl/>
                    <w:numPr>
                      <w:ilvl w:val="0"/>
                      <w:numId w:val="15"/>
                    </w:numPr>
                    <w:spacing w:line="260" w:lineRule="atLeast"/>
                  </w:pPr>
                  <w:r>
                    <w:t>Požadavek na změnu nebo opravu funkcionality procesu Objednatele</w:t>
                  </w:r>
                </w:p>
                <w:p w14:paraId="72CC5B39" w14:textId="77777777" w:rsidR="00387F1F" w:rsidRDefault="00387F1F" w:rsidP="00387F1F">
                  <w:pPr>
                    <w:pStyle w:val="ListParagraph"/>
                    <w:widowControl/>
                    <w:numPr>
                      <w:ilvl w:val="0"/>
                      <w:numId w:val="15"/>
                    </w:numPr>
                    <w:spacing w:line="260" w:lineRule="atLeast"/>
                  </w:pPr>
                  <w:r>
                    <w:t>Opravy slovníků a chyby překladů</w:t>
                  </w:r>
                </w:p>
              </w:tc>
            </w:tr>
          </w:tbl>
          <w:p w14:paraId="0BBF6A5B" w14:textId="77777777" w:rsidR="00387F1F" w:rsidRDefault="00387F1F" w:rsidP="00F33FEA">
            <w:pPr>
              <w:pStyle w:val="ListParagraph"/>
            </w:pPr>
          </w:p>
          <w:p w14:paraId="7043D24E" w14:textId="77777777" w:rsidR="006A2267" w:rsidRDefault="00387F1F" w:rsidP="00F33FEA">
            <w:pPr>
              <w:tabs>
                <w:tab w:val="center" w:pos="2820"/>
              </w:tabs>
            </w:pPr>
            <w:r>
              <w:br/>
            </w:r>
            <w:r w:rsidR="006A2267">
              <w:lastRenderedPageBreak/>
              <w:t>Hodnocení služby SL05 bude prováděno podle následujících kritérií:</w:t>
            </w:r>
          </w:p>
          <w:p w14:paraId="495FE98B" w14:textId="33743E6F" w:rsidR="00387F1F" w:rsidRDefault="006A2267" w:rsidP="00F33FEA">
            <w:pPr>
              <w:tabs>
                <w:tab w:val="center" w:pos="2820"/>
              </w:tabs>
            </w:pPr>
            <w:r>
              <w:br/>
              <w:t>S</w:t>
            </w:r>
            <w:r w:rsidR="00387F1F">
              <w:t>plněno                  DS &gt;= 95 %</w:t>
            </w:r>
          </w:p>
          <w:p w14:paraId="7F8F5415" w14:textId="77777777" w:rsidR="00387F1F" w:rsidRPr="00FC6E26" w:rsidRDefault="00387F1F" w:rsidP="00F33FEA">
            <w:pPr>
              <w:rPr>
                <w:lang w:val="en-US"/>
              </w:rPr>
            </w:pPr>
            <w:r>
              <w:t xml:space="preserve">Akceptováno         95,0 </w:t>
            </w:r>
            <w:r>
              <w:rPr>
                <w:lang w:val="en-US"/>
              </w:rPr>
              <w:t>&lt; DS &lt;= 90 %</w:t>
            </w:r>
          </w:p>
          <w:p w14:paraId="38999A9F" w14:textId="29C2442A" w:rsidR="00387F1F" w:rsidRDefault="00387F1F" w:rsidP="00F33FEA">
            <w:r>
              <w:t xml:space="preserve">Nesplněno             DS = méně než 90% </w:t>
            </w:r>
          </w:p>
          <w:p w14:paraId="77CD9C4D" w14:textId="77777777" w:rsidR="00387F1F" w:rsidRPr="00436D2B" w:rsidRDefault="00387F1F" w:rsidP="00F33FEA"/>
          <w:p w14:paraId="25F22E4F" w14:textId="369DAFB7" w:rsidR="00387F1F" w:rsidRDefault="00387F1F" w:rsidP="00F33FEA">
            <w:pPr>
              <w:pStyle w:val="ListParagraph"/>
            </w:pPr>
            <m:oMathPara>
              <m:oMath>
                <m:r>
                  <w:rPr>
                    <w:rFonts w:ascii="Cambria Math" w:hAnsi="Cambria Math"/>
                  </w:rPr>
                  <m:t xml:space="preserve">Dostupnost služby </m:t>
                </m:r>
                <m:d>
                  <m:dPr>
                    <m:begChr m:val="["/>
                    <m:endChr m:val="]"/>
                    <m:ctrlPr>
                      <w:rPr>
                        <w:rFonts w:ascii="Cambria Math" w:hAnsi="Cambria Math"/>
                        <w:i/>
                        <w:lang w:val="en-US"/>
                      </w:rPr>
                    </m:ctrlPr>
                  </m:dPr>
                  <m:e>
                    <m:r>
                      <w:rPr>
                        <w:rFonts w:ascii="Cambria Math" w:hAnsi="Cambria Math"/>
                        <w:lang w:val="en-US"/>
                      </w:rPr>
                      <m:t>DS</m:t>
                    </m:r>
                  </m:e>
                </m:d>
                <m:r>
                  <w:rPr>
                    <w:rFonts w:ascii="Cambria Math" w:hAnsi="Cambria Math"/>
                    <w:lang w:val="en-US"/>
                  </w:rPr>
                  <m:t xml:space="preserve"> </m:t>
                </m:r>
                <m:d>
                  <m:dPr>
                    <m:ctrlPr>
                      <w:rPr>
                        <w:rFonts w:ascii="Cambria Math" w:hAnsi="Cambria Math"/>
                        <w:i/>
                      </w:rPr>
                    </m:ctrlPr>
                  </m:dPr>
                  <m:e>
                    <m:r>
                      <w:rPr>
                        <w:rFonts w:ascii="Cambria Math" w:hAnsi="Cambria Math"/>
                      </w:rPr>
                      <m:t>v %</m:t>
                    </m:r>
                  </m:e>
                </m:d>
                <m:r>
                  <w:rPr>
                    <w:rFonts w:ascii="Cambria Math" w:hAnsi="Cambria Math"/>
                  </w:rPr>
                  <m:t xml:space="preserve">= </m:t>
                </m:r>
                <m:f>
                  <m:fPr>
                    <m:ctrlPr>
                      <w:rPr>
                        <w:rFonts w:ascii="Cambria Math" w:hAnsi="Cambria Math"/>
                        <w:i/>
                      </w:rPr>
                    </m:ctrlPr>
                  </m:fPr>
                  <m:num>
                    <m:r>
                      <w:rPr>
                        <w:rFonts w:ascii="Cambria Math" w:hAnsi="Cambria Math"/>
                      </w:rPr>
                      <m:t xml:space="preserve">MPD </m:t>
                    </m:r>
                    <m:d>
                      <m:dPr>
                        <m:ctrlPr>
                          <w:rPr>
                            <w:rFonts w:ascii="Cambria Math" w:hAnsi="Cambria Math"/>
                            <w:i/>
                          </w:rPr>
                        </m:ctrlPr>
                      </m:dPr>
                      <m:e>
                        <m:r>
                          <w:rPr>
                            <w:rFonts w:ascii="Cambria Math" w:hAnsi="Cambria Math"/>
                          </w:rPr>
                          <m:t>v hod</m:t>
                        </m:r>
                      </m:e>
                    </m:d>
                    <m:r>
                      <w:rPr>
                        <w:rFonts w:ascii="Cambria Math" w:hAnsi="Cambria Math"/>
                      </w:rPr>
                      <m:t>-DPS(v hod)</m:t>
                    </m:r>
                  </m:num>
                  <m:den>
                    <m:r>
                      <w:rPr>
                        <w:rFonts w:ascii="Cambria Math" w:hAnsi="Cambria Math"/>
                      </w:rPr>
                      <m:t>MPD</m:t>
                    </m:r>
                  </m:den>
                </m:f>
              </m:oMath>
            </m:oMathPara>
          </w:p>
          <w:p w14:paraId="56E75BBF" w14:textId="77777777" w:rsidR="00387F1F" w:rsidRDefault="00387F1F" w:rsidP="00F33FEA">
            <w:pPr>
              <w:pStyle w:val="ListParagraph"/>
            </w:pPr>
          </w:p>
          <w:p w14:paraId="04B7A06E" w14:textId="77777777" w:rsidR="00387F1F" w:rsidRDefault="00387F1F" w:rsidP="00F33FEA">
            <w:r w:rsidRPr="00A56E2D">
              <w:rPr>
                <w:b/>
              </w:rPr>
              <w:t xml:space="preserve">MPD </w:t>
            </w:r>
            <w:r>
              <w:t xml:space="preserve">– Měsíční Provozní Doba </w:t>
            </w:r>
            <w:r w:rsidRPr="00F704A2">
              <w:t>je součtem hodin Rozsahu zaručeného provozu služby za jednotlivé pracovní dny měsíce ponížená o dobu povolených provozních odstávek, pokud jsou v průběhu Rozsahu zaručeného provozu služby. Měrnou jednotkou je hod.</w:t>
            </w:r>
          </w:p>
          <w:p w14:paraId="139260F9" w14:textId="77777777" w:rsidR="00387F1F" w:rsidRDefault="00387F1F" w:rsidP="00F33FEA">
            <w:pPr>
              <w:rPr>
                <w:b/>
              </w:rPr>
            </w:pPr>
          </w:p>
          <w:p w14:paraId="719EEF18" w14:textId="77777777" w:rsidR="00387F1F" w:rsidRDefault="00387F1F" w:rsidP="00F33FEA">
            <w:r w:rsidRPr="00A56E2D">
              <w:rPr>
                <w:b/>
              </w:rPr>
              <w:t>DPS</w:t>
            </w:r>
            <w:r>
              <w:t xml:space="preserve"> – Doba Překročení SLA – je součtem časů o které byly překročeny SLA parametry tiketů s prioritou 1, 2 a 3. V případě souběhu několika tiketů je do DPS započítáván vždy jen jeden tiket ve zpoždění, a to tiket s vyšší prioritou. Do DPS jsou doby překročení u tiketů s prioritou 1 s váhou (tzn. násobkem) 1, u tiketů s prioritou 2 s váhou (tzn. násobkem) 0,5 a u tiketů s prioritou 3 s váhou (tzn. násobkem) 0,25.</w:t>
            </w:r>
          </w:p>
          <w:p w14:paraId="79476639" w14:textId="77777777" w:rsidR="00387F1F" w:rsidRDefault="00387F1F" w:rsidP="00F33FEA"/>
          <w:p w14:paraId="4329984F" w14:textId="2996C407" w:rsidR="00387F1F" w:rsidRPr="002E00A5" w:rsidRDefault="00387F1F" w:rsidP="00F33FEA">
            <w:r>
              <w:t>Výskyt priority 4 v plnění služby SL0</w:t>
            </w:r>
            <w:r w:rsidR="00980F66">
              <w:t>5</w:t>
            </w:r>
            <w:r>
              <w:t xml:space="preserve"> není předmětem jakýchkoliv </w:t>
            </w:r>
            <w:r w:rsidR="00980F66">
              <w:t>smluvních pokut</w:t>
            </w:r>
            <w:r>
              <w:t>.</w:t>
            </w:r>
          </w:p>
        </w:tc>
      </w:tr>
      <w:tr w:rsidR="00387F1F" w14:paraId="6D62286B" w14:textId="77777777" w:rsidTr="00185D5C">
        <w:tc>
          <w:tcPr>
            <w:tcW w:w="8354" w:type="dxa"/>
            <w:gridSpan w:val="4"/>
            <w:shd w:val="clear" w:color="auto" w:fill="FFF2CC" w:themeFill="accent4" w:themeFillTint="33"/>
          </w:tcPr>
          <w:p w14:paraId="7808318F" w14:textId="77777777" w:rsidR="00387F1F" w:rsidRDefault="00387F1F" w:rsidP="00F33FEA">
            <w:r>
              <w:lastRenderedPageBreak/>
              <w:t>Vymezující podmínky</w:t>
            </w:r>
          </w:p>
        </w:tc>
      </w:tr>
      <w:tr w:rsidR="00387F1F" w14:paraId="0236D270" w14:textId="77777777" w:rsidTr="00185D5C">
        <w:tc>
          <w:tcPr>
            <w:tcW w:w="2086" w:type="dxa"/>
            <w:shd w:val="clear" w:color="auto" w:fill="E7E6E6" w:themeFill="background2"/>
          </w:tcPr>
          <w:p w14:paraId="69B5793E" w14:textId="77777777" w:rsidR="00387F1F" w:rsidRDefault="00387F1F" w:rsidP="00F33FEA">
            <w:pPr>
              <w:jc w:val="center"/>
            </w:pPr>
            <w:r>
              <w:t>Počet uživatelů současně pracujících</w:t>
            </w:r>
          </w:p>
        </w:tc>
        <w:tc>
          <w:tcPr>
            <w:tcW w:w="6268" w:type="dxa"/>
            <w:gridSpan w:val="3"/>
            <w:shd w:val="clear" w:color="auto" w:fill="E7E6E6" w:themeFill="background2"/>
            <w:vAlign w:val="center"/>
          </w:tcPr>
          <w:p w14:paraId="71F940C6" w14:textId="77777777" w:rsidR="00387F1F" w:rsidRDefault="00387F1F" w:rsidP="00F33FEA">
            <w:r>
              <w:t>Skupina uživatelů</w:t>
            </w:r>
          </w:p>
        </w:tc>
      </w:tr>
      <w:tr w:rsidR="00387F1F" w14:paraId="168109B6" w14:textId="77777777" w:rsidTr="00185D5C">
        <w:tc>
          <w:tcPr>
            <w:tcW w:w="2086" w:type="dxa"/>
          </w:tcPr>
          <w:p w14:paraId="0C33B263" w14:textId="77777777" w:rsidR="00387F1F" w:rsidRDefault="00387F1F" w:rsidP="00F33FEA">
            <w:pPr>
              <w:jc w:val="center"/>
            </w:pPr>
            <w:r>
              <w:t>100</w:t>
            </w:r>
          </w:p>
        </w:tc>
        <w:tc>
          <w:tcPr>
            <w:tcW w:w="6268" w:type="dxa"/>
            <w:gridSpan w:val="3"/>
          </w:tcPr>
          <w:p w14:paraId="364F2D13" w14:textId="77777777" w:rsidR="00387F1F" w:rsidRDefault="00387F1F" w:rsidP="00F33FEA">
            <w:r>
              <w:t>Uživatelé systému IFS na MD a jeho OSS a PO pracující se systémem aktivně (vkládání a editace dat)</w:t>
            </w:r>
          </w:p>
        </w:tc>
      </w:tr>
      <w:tr w:rsidR="00387F1F" w14:paraId="5AA87F40" w14:textId="77777777" w:rsidTr="00185D5C">
        <w:tc>
          <w:tcPr>
            <w:tcW w:w="2086" w:type="dxa"/>
          </w:tcPr>
          <w:p w14:paraId="6F5E512C" w14:textId="77777777" w:rsidR="00387F1F" w:rsidRDefault="00387F1F" w:rsidP="00F33FEA">
            <w:pPr>
              <w:jc w:val="center"/>
            </w:pPr>
            <w:r>
              <w:t>300</w:t>
            </w:r>
          </w:p>
        </w:tc>
        <w:tc>
          <w:tcPr>
            <w:tcW w:w="6268" w:type="dxa"/>
            <w:gridSpan w:val="3"/>
          </w:tcPr>
          <w:p w14:paraId="105CFED2" w14:textId="77777777" w:rsidR="00387F1F" w:rsidRDefault="00387F1F" w:rsidP="00F33FEA">
            <w:r>
              <w:t>Uživatelé systému IFS na MD a jeho OSS a PO využívající systém pouze pro nahlížení, případně reporting</w:t>
            </w:r>
          </w:p>
        </w:tc>
      </w:tr>
    </w:tbl>
    <w:p w14:paraId="0D26A69A" w14:textId="121E2F9C" w:rsidR="00676145" w:rsidRDefault="00676145" w:rsidP="00387F1F">
      <w:pPr>
        <w:ind w:left="708"/>
      </w:pPr>
    </w:p>
    <w:p w14:paraId="2B1527AC" w14:textId="77777777" w:rsidR="00676145" w:rsidRDefault="00676145">
      <w:pPr>
        <w:widowControl/>
        <w:spacing w:after="160" w:line="259" w:lineRule="auto"/>
      </w:pPr>
      <w:r>
        <w:br w:type="page"/>
      </w:r>
    </w:p>
    <w:p w14:paraId="46E674DD" w14:textId="77777777" w:rsidR="00387F1F" w:rsidRDefault="00387F1F" w:rsidP="00387F1F">
      <w:pPr>
        <w:ind w:left="708"/>
      </w:pPr>
    </w:p>
    <w:p w14:paraId="1ED20816" w14:textId="37683541" w:rsidR="00387F1F" w:rsidRDefault="00676145" w:rsidP="00676145">
      <w:pPr>
        <w:pStyle w:val="Heading2"/>
        <w:spacing w:after="120"/>
      </w:pPr>
      <w:r>
        <w:t>SL06 Služba konzultační podpory a rozvoje</w:t>
      </w:r>
    </w:p>
    <w:tbl>
      <w:tblPr>
        <w:tblStyle w:val="TableGrid"/>
        <w:tblW w:w="0" w:type="auto"/>
        <w:tblInd w:w="421" w:type="dxa"/>
        <w:tblLook w:val="04A0" w:firstRow="1" w:lastRow="0" w:firstColumn="1" w:lastColumn="0" w:noHBand="0" w:noVBand="1"/>
      </w:tblPr>
      <w:tblGrid>
        <w:gridCol w:w="2084"/>
        <w:gridCol w:w="3904"/>
        <w:gridCol w:w="1130"/>
        <w:gridCol w:w="1236"/>
      </w:tblGrid>
      <w:tr w:rsidR="00387F1F" w14:paraId="0D367A23" w14:textId="77777777" w:rsidTr="00676145">
        <w:tc>
          <w:tcPr>
            <w:tcW w:w="8354" w:type="dxa"/>
            <w:gridSpan w:val="4"/>
            <w:shd w:val="clear" w:color="auto" w:fill="FFF2CC" w:themeFill="accent4" w:themeFillTint="33"/>
          </w:tcPr>
          <w:p w14:paraId="7A8CF8EC" w14:textId="2166A31B" w:rsidR="00387F1F" w:rsidRPr="00980F66" w:rsidRDefault="00980F66" w:rsidP="00F33FEA">
            <w:pPr>
              <w:rPr>
                <w:b/>
                <w:sz w:val="28"/>
              </w:rPr>
            </w:pPr>
            <w:r>
              <w:rPr>
                <w:b/>
                <w:sz w:val="28"/>
              </w:rPr>
              <w:t xml:space="preserve">SL06 </w:t>
            </w:r>
            <w:r w:rsidR="00387F1F" w:rsidRPr="00980F66">
              <w:rPr>
                <w:b/>
                <w:sz w:val="28"/>
              </w:rPr>
              <w:t>Služba konzultační podpory a rozvoje</w:t>
            </w:r>
          </w:p>
        </w:tc>
      </w:tr>
      <w:tr w:rsidR="00387F1F" w14:paraId="4028FEAF" w14:textId="77777777" w:rsidTr="00676145">
        <w:tc>
          <w:tcPr>
            <w:tcW w:w="2084" w:type="dxa"/>
          </w:tcPr>
          <w:p w14:paraId="7DF842B0" w14:textId="77777777" w:rsidR="00387F1F" w:rsidRDefault="00387F1F" w:rsidP="00F33FEA">
            <w:r>
              <w:t>Kód služby</w:t>
            </w:r>
          </w:p>
        </w:tc>
        <w:tc>
          <w:tcPr>
            <w:tcW w:w="6270" w:type="dxa"/>
            <w:gridSpan w:val="3"/>
          </w:tcPr>
          <w:p w14:paraId="3823600F" w14:textId="77777777" w:rsidR="00387F1F" w:rsidRPr="00980F66" w:rsidRDefault="00387F1F" w:rsidP="00F33FEA">
            <w:pPr>
              <w:rPr>
                <w:b/>
                <w:sz w:val="28"/>
              </w:rPr>
            </w:pPr>
            <w:r w:rsidRPr="00980F66">
              <w:t>SL06</w:t>
            </w:r>
          </w:p>
        </w:tc>
      </w:tr>
      <w:tr w:rsidR="00387F1F" w14:paraId="48747DB0" w14:textId="77777777" w:rsidTr="00676145">
        <w:tc>
          <w:tcPr>
            <w:tcW w:w="2084" w:type="dxa"/>
          </w:tcPr>
          <w:p w14:paraId="7FBF543D" w14:textId="77777777" w:rsidR="00387F1F" w:rsidRDefault="00387F1F" w:rsidP="00F33FEA">
            <w:r>
              <w:t>Popis služby</w:t>
            </w:r>
          </w:p>
        </w:tc>
        <w:tc>
          <w:tcPr>
            <w:tcW w:w="6270" w:type="dxa"/>
            <w:gridSpan w:val="3"/>
          </w:tcPr>
          <w:p w14:paraId="6A0FB21A" w14:textId="77777777" w:rsidR="00387F1F" w:rsidRDefault="00387F1F" w:rsidP="00F33FEA">
            <w:r>
              <w:t xml:space="preserve">Služba zajišťuje konzultační a vývojové činnosti (mimo konzultací a vývoje souvisejícího s řešením legislativní údržby, opravou realizovaných úprav zákaznického řešení IFS </w:t>
            </w:r>
            <w:proofErr w:type="spellStart"/>
            <w:r>
              <w:t>Applications</w:t>
            </w:r>
            <w:proofErr w:type="spellEnd"/>
            <w:r>
              <w:t xml:space="preserve"> pro MD a opravou vad dle SL01 a s řešením incidentů a problémů dle SL02) zejména v následujících oblastech:</w:t>
            </w:r>
          </w:p>
          <w:p w14:paraId="773078B7" w14:textId="77777777" w:rsidR="00387F1F" w:rsidRDefault="00387F1F" w:rsidP="00676145">
            <w:pPr>
              <w:pStyle w:val="ListParagraph"/>
              <w:widowControl/>
              <w:numPr>
                <w:ilvl w:val="0"/>
                <w:numId w:val="23"/>
              </w:numPr>
              <w:spacing w:line="260" w:lineRule="atLeast"/>
            </w:pPr>
            <w:r>
              <w:t>Podpora nových uživatelů při využívání aplikace a jednotlivých modulů</w:t>
            </w:r>
          </w:p>
          <w:p w14:paraId="19940C8E" w14:textId="77777777" w:rsidR="00387F1F" w:rsidRDefault="00387F1F" w:rsidP="00676145">
            <w:pPr>
              <w:pStyle w:val="ListParagraph"/>
              <w:widowControl/>
              <w:numPr>
                <w:ilvl w:val="0"/>
                <w:numId w:val="23"/>
              </w:numPr>
              <w:spacing w:line="260" w:lineRule="atLeast"/>
            </w:pPr>
            <w:r>
              <w:t>Podpora při práci s daty, při jejich výběru, třídění a filtrování</w:t>
            </w:r>
          </w:p>
          <w:p w14:paraId="5FB251AA" w14:textId="77777777" w:rsidR="00387F1F" w:rsidRDefault="00387F1F" w:rsidP="00676145">
            <w:pPr>
              <w:pStyle w:val="ListParagraph"/>
              <w:widowControl/>
              <w:numPr>
                <w:ilvl w:val="0"/>
                <w:numId w:val="23"/>
              </w:numPr>
              <w:spacing w:line="260" w:lineRule="atLeast"/>
            </w:pPr>
            <w:r>
              <w:t>Podpora reportingu, výběru a analýz dat z aplikace</w:t>
            </w:r>
          </w:p>
          <w:p w14:paraId="56F3DBCB" w14:textId="77777777" w:rsidR="00387F1F" w:rsidRDefault="00387F1F" w:rsidP="00676145">
            <w:pPr>
              <w:pStyle w:val="ListParagraph"/>
              <w:widowControl/>
              <w:numPr>
                <w:ilvl w:val="0"/>
                <w:numId w:val="23"/>
              </w:numPr>
              <w:spacing w:line="260" w:lineRule="atLeast"/>
            </w:pPr>
            <w:r>
              <w:t xml:space="preserve">Další konzultační činnosti dle požadavků Objednatele (např. speciální postupy, podpora analytika </w:t>
            </w:r>
            <w:proofErr w:type="gramStart"/>
            <w:r>
              <w:t>aplikace,</w:t>
            </w:r>
            <w:proofErr w:type="gramEnd"/>
            <w:r>
              <w:t xml:space="preserve"> atd.)</w:t>
            </w:r>
          </w:p>
          <w:p w14:paraId="6443F04F" w14:textId="77777777" w:rsidR="00387F1F" w:rsidRDefault="00387F1F" w:rsidP="00676145">
            <w:pPr>
              <w:pStyle w:val="ListParagraph"/>
              <w:widowControl/>
              <w:numPr>
                <w:ilvl w:val="0"/>
                <w:numId w:val="23"/>
              </w:numPr>
              <w:spacing w:line="260" w:lineRule="atLeast"/>
            </w:pPr>
            <w:r>
              <w:t>Zpracování měsíčních statistik pro výpočet parametrů SLA</w:t>
            </w:r>
          </w:p>
          <w:p w14:paraId="4D837D8E" w14:textId="45FDA2E9" w:rsidR="00387F1F" w:rsidRDefault="006A2267" w:rsidP="00F33FEA">
            <w:r>
              <w:br/>
            </w:r>
            <w:r w:rsidR="00387F1F">
              <w:t xml:space="preserve">Na základě písemných požadavků předaných Objednatelem </w:t>
            </w:r>
            <w:r w:rsidR="009A1CA3">
              <w:t>Dodavatel</w:t>
            </w:r>
            <w:r w:rsidR="00387F1F">
              <w:t xml:space="preserve">i připraví </w:t>
            </w:r>
            <w:r w:rsidR="009A1CA3">
              <w:t>Dodavatel</w:t>
            </w:r>
            <w:r w:rsidR="00387F1F">
              <w:t xml:space="preserve"> kapacitu odborných konzultantů a vývojářů poskytne Objednateli v dohodnutých termínech příslušnou podporu v podobě vybraných a odpovídajících služeb. Konzultační služby budou poskytovány v prostorách Objednatele, Ministerstva dopravy nebo v prostorách OSS.</w:t>
            </w:r>
          </w:p>
        </w:tc>
      </w:tr>
      <w:tr w:rsidR="00387F1F" w14:paraId="4FC2D542" w14:textId="77777777" w:rsidTr="00676145">
        <w:tc>
          <w:tcPr>
            <w:tcW w:w="2084" w:type="dxa"/>
          </w:tcPr>
          <w:p w14:paraId="38069F41" w14:textId="77777777" w:rsidR="00387F1F" w:rsidRDefault="00387F1F" w:rsidP="00F33FEA">
            <w:r>
              <w:t>Akceptace služby</w:t>
            </w:r>
          </w:p>
        </w:tc>
        <w:tc>
          <w:tcPr>
            <w:tcW w:w="6270" w:type="dxa"/>
            <w:gridSpan w:val="3"/>
          </w:tcPr>
          <w:p w14:paraId="7118640A" w14:textId="493A0E29" w:rsidR="00387F1F" w:rsidRDefault="00387F1F" w:rsidP="00F33FEA">
            <w:r>
              <w:t xml:space="preserve">Služby budou poskytovány průběžně a předávány na základě protokolu o provedení služby předkládaným </w:t>
            </w:r>
            <w:r w:rsidR="009A1CA3">
              <w:t>Dodavatel</w:t>
            </w:r>
            <w:r>
              <w:t>em Objednateli stanovenou vzájemně odsouhlasenou formou. Podkladem pro fakturaci budou dílčí protokoly o provedených jednotlivých úkonech služby.</w:t>
            </w:r>
          </w:p>
        </w:tc>
      </w:tr>
      <w:tr w:rsidR="00387F1F" w14:paraId="5713566A" w14:textId="77777777" w:rsidTr="00676145">
        <w:tc>
          <w:tcPr>
            <w:tcW w:w="2084" w:type="dxa"/>
          </w:tcPr>
          <w:p w14:paraId="007C281C" w14:textId="77777777" w:rsidR="00387F1F" w:rsidRDefault="00387F1F" w:rsidP="00F33FEA">
            <w:r>
              <w:t>Sledované období</w:t>
            </w:r>
          </w:p>
        </w:tc>
        <w:tc>
          <w:tcPr>
            <w:tcW w:w="6270" w:type="dxa"/>
            <w:gridSpan w:val="3"/>
          </w:tcPr>
          <w:p w14:paraId="361B7990" w14:textId="77777777" w:rsidR="00387F1F" w:rsidRDefault="00387F1F" w:rsidP="00F33FEA">
            <w:r>
              <w:t>Kalendářní měsíc</w:t>
            </w:r>
          </w:p>
        </w:tc>
      </w:tr>
      <w:tr w:rsidR="00387F1F" w14:paraId="084FAC4D" w14:textId="77777777" w:rsidTr="00676145">
        <w:tc>
          <w:tcPr>
            <w:tcW w:w="8354" w:type="dxa"/>
            <w:gridSpan w:val="4"/>
            <w:shd w:val="clear" w:color="auto" w:fill="FFF2CC" w:themeFill="accent4" w:themeFillTint="33"/>
          </w:tcPr>
          <w:p w14:paraId="1BE7024B" w14:textId="77777777" w:rsidR="00387F1F" w:rsidRDefault="00387F1F" w:rsidP="00F33FEA">
            <w:r>
              <w:t>SLA parametry služby SL06</w:t>
            </w:r>
          </w:p>
        </w:tc>
      </w:tr>
      <w:tr w:rsidR="00387F1F" w14:paraId="602B2F17" w14:textId="77777777" w:rsidTr="00676145">
        <w:tc>
          <w:tcPr>
            <w:tcW w:w="2084" w:type="dxa"/>
            <w:shd w:val="clear" w:color="auto" w:fill="E7E6E6" w:themeFill="background2"/>
          </w:tcPr>
          <w:p w14:paraId="7391AA29" w14:textId="77777777" w:rsidR="00387F1F" w:rsidRDefault="00387F1F" w:rsidP="00F33FEA">
            <w:r>
              <w:t>Služba</w:t>
            </w:r>
          </w:p>
        </w:tc>
        <w:tc>
          <w:tcPr>
            <w:tcW w:w="3904" w:type="dxa"/>
            <w:shd w:val="clear" w:color="auto" w:fill="E7E6E6" w:themeFill="background2"/>
          </w:tcPr>
          <w:p w14:paraId="3639DCD5" w14:textId="77777777" w:rsidR="00387F1F" w:rsidRDefault="00387F1F" w:rsidP="00F33FEA">
            <w:r>
              <w:t>Popis</w:t>
            </w:r>
          </w:p>
        </w:tc>
        <w:tc>
          <w:tcPr>
            <w:tcW w:w="1130" w:type="dxa"/>
            <w:shd w:val="clear" w:color="auto" w:fill="E7E6E6" w:themeFill="background2"/>
          </w:tcPr>
          <w:p w14:paraId="64D9AD9F" w14:textId="77777777" w:rsidR="00387F1F" w:rsidRDefault="00387F1F" w:rsidP="00F33FEA">
            <w:r>
              <w:t>Priorita</w:t>
            </w:r>
            <w:r>
              <w:br/>
              <w:t>Doba</w:t>
            </w:r>
          </w:p>
        </w:tc>
        <w:tc>
          <w:tcPr>
            <w:tcW w:w="1236" w:type="dxa"/>
            <w:shd w:val="clear" w:color="auto" w:fill="E7E6E6" w:themeFill="background2"/>
          </w:tcPr>
          <w:p w14:paraId="0DE6893A" w14:textId="77777777" w:rsidR="00387F1F" w:rsidRDefault="00387F1F" w:rsidP="00F33FEA">
            <w:r>
              <w:t>Plnění parametrů</w:t>
            </w:r>
          </w:p>
        </w:tc>
      </w:tr>
      <w:tr w:rsidR="00387F1F" w14:paraId="3CD1FC95" w14:textId="77777777" w:rsidTr="00676145">
        <w:trPr>
          <w:trHeight w:val="1089"/>
        </w:trPr>
        <w:tc>
          <w:tcPr>
            <w:tcW w:w="2084" w:type="dxa"/>
            <w:vAlign w:val="center"/>
          </w:tcPr>
          <w:p w14:paraId="73BA67F5" w14:textId="77777777" w:rsidR="00387F1F" w:rsidRDefault="00387F1F" w:rsidP="00F33FEA">
            <w:pPr>
              <w:jc w:val="center"/>
            </w:pPr>
            <w:r>
              <w:t xml:space="preserve">Termín konzultace či vývoje </w:t>
            </w:r>
          </w:p>
        </w:tc>
        <w:tc>
          <w:tcPr>
            <w:tcW w:w="3904" w:type="dxa"/>
            <w:vAlign w:val="center"/>
          </w:tcPr>
          <w:p w14:paraId="513323B4" w14:textId="106079F4" w:rsidR="00387F1F" w:rsidRDefault="00387F1F" w:rsidP="00F33FEA">
            <w:r>
              <w:t xml:space="preserve">Hodnotí se dodržení dohodnutého termínu konzultace, vývoje či poskytnutí školení mezi Objednatelem a </w:t>
            </w:r>
            <w:r w:rsidR="009A1CA3">
              <w:t>Dodavatel</w:t>
            </w:r>
            <w:r>
              <w:t>em.</w:t>
            </w:r>
          </w:p>
        </w:tc>
        <w:tc>
          <w:tcPr>
            <w:tcW w:w="1130" w:type="dxa"/>
            <w:vAlign w:val="center"/>
          </w:tcPr>
          <w:p w14:paraId="31ED9A6A" w14:textId="77777777" w:rsidR="00387F1F" w:rsidRDefault="00387F1F" w:rsidP="00F33FEA">
            <w:pPr>
              <w:jc w:val="center"/>
            </w:pPr>
            <w:r>
              <w:t>N/A</w:t>
            </w:r>
          </w:p>
        </w:tc>
        <w:tc>
          <w:tcPr>
            <w:tcW w:w="1236" w:type="dxa"/>
            <w:vAlign w:val="center"/>
          </w:tcPr>
          <w:p w14:paraId="0349AF2D" w14:textId="77777777" w:rsidR="00387F1F" w:rsidRDefault="00387F1F" w:rsidP="00F33FEA">
            <w:pPr>
              <w:jc w:val="center"/>
            </w:pPr>
            <w:r>
              <w:t>N/A</w:t>
            </w:r>
          </w:p>
        </w:tc>
      </w:tr>
      <w:tr w:rsidR="00387F1F" w14:paraId="7A75B492" w14:textId="77777777" w:rsidTr="00676145">
        <w:tc>
          <w:tcPr>
            <w:tcW w:w="8354" w:type="dxa"/>
            <w:gridSpan w:val="4"/>
          </w:tcPr>
          <w:p w14:paraId="5ED3B28D" w14:textId="673D8A01" w:rsidR="00387F1F" w:rsidRPr="002E00A5" w:rsidRDefault="00387F1F" w:rsidP="00387F1F">
            <w:pPr>
              <w:pStyle w:val="ListParagraph"/>
              <w:widowControl/>
              <w:numPr>
                <w:ilvl w:val="0"/>
                <w:numId w:val="11"/>
              </w:numPr>
              <w:spacing w:line="260" w:lineRule="atLeast"/>
            </w:pPr>
            <w:r>
              <w:t xml:space="preserve">Rozsah služby pro konzultační podporu a rozvoj předpokládá roční kapacitu </w:t>
            </w:r>
            <w:r w:rsidR="006A2267">
              <w:t>10 </w:t>
            </w:r>
            <w:r w:rsidRPr="00DC32E2">
              <w:t>čl</w:t>
            </w:r>
            <w:r w:rsidR="00676145" w:rsidRPr="00DC32E2">
              <w:t>ověko</w:t>
            </w:r>
            <w:r w:rsidRPr="00DC32E2">
              <w:t>d</w:t>
            </w:r>
            <w:r w:rsidR="00676145" w:rsidRPr="00DC32E2">
              <w:t>nů</w:t>
            </w:r>
            <w:r w:rsidR="00676145" w:rsidRPr="00676145">
              <w:t xml:space="preserve"> a je započítána v celkové ceně</w:t>
            </w:r>
            <w:r w:rsidR="00676145">
              <w:t>.</w:t>
            </w:r>
          </w:p>
        </w:tc>
      </w:tr>
    </w:tbl>
    <w:p w14:paraId="109D2DB8" w14:textId="77777777" w:rsidR="00387F1F" w:rsidRDefault="00387F1F" w:rsidP="00387F1F">
      <w:pPr>
        <w:ind w:left="708"/>
      </w:pPr>
    </w:p>
    <w:p w14:paraId="78EF95E0" w14:textId="77777777" w:rsidR="00387F1F" w:rsidRDefault="00387F1F" w:rsidP="00387F1F">
      <w:pPr>
        <w:spacing w:after="160" w:line="259" w:lineRule="auto"/>
      </w:pPr>
      <w:r>
        <w:br w:type="page"/>
      </w:r>
    </w:p>
    <w:p w14:paraId="1A55AEC2" w14:textId="7B4A5FAE" w:rsidR="00387F1F" w:rsidRDefault="00676145" w:rsidP="00676145">
      <w:pPr>
        <w:pStyle w:val="Heading2"/>
        <w:spacing w:after="120"/>
      </w:pPr>
      <w:r>
        <w:lastRenderedPageBreak/>
        <w:t xml:space="preserve">SL07 Projektové řízení, </w:t>
      </w:r>
      <w:proofErr w:type="spellStart"/>
      <w:r>
        <w:t>back-office</w:t>
      </w:r>
      <w:proofErr w:type="spellEnd"/>
    </w:p>
    <w:p w14:paraId="6F457ECF" w14:textId="0CCA6671" w:rsidR="00676145" w:rsidRDefault="0025480C" w:rsidP="0025480C">
      <w:pPr>
        <w:spacing w:after="120"/>
        <w:ind w:left="998"/>
      </w:pPr>
      <w:r>
        <w:t xml:space="preserve">Tuto službu zajišťuje Objednatel a není předmětem smlouvy s Dodavatelem. V katalogu je tato služba uvedena pro úplnost a informaci, jakou součinnost Dodavateli poskytne Objednatel. </w:t>
      </w:r>
    </w:p>
    <w:tbl>
      <w:tblPr>
        <w:tblStyle w:val="TableGrid"/>
        <w:tblW w:w="0" w:type="auto"/>
        <w:tblInd w:w="421" w:type="dxa"/>
        <w:tblLook w:val="04A0" w:firstRow="1" w:lastRow="0" w:firstColumn="1" w:lastColumn="0" w:noHBand="0" w:noVBand="1"/>
      </w:tblPr>
      <w:tblGrid>
        <w:gridCol w:w="2154"/>
        <w:gridCol w:w="6200"/>
      </w:tblGrid>
      <w:tr w:rsidR="00387F1F" w14:paraId="7059EEA7" w14:textId="77777777" w:rsidTr="00676145">
        <w:tc>
          <w:tcPr>
            <w:tcW w:w="8354" w:type="dxa"/>
            <w:gridSpan w:val="2"/>
            <w:shd w:val="clear" w:color="auto" w:fill="FFF2CC" w:themeFill="accent4" w:themeFillTint="33"/>
          </w:tcPr>
          <w:p w14:paraId="641E1008" w14:textId="0057E3A7" w:rsidR="00387F1F" w:rsidRPr="002D6DBB" w:rsidRDefault="00676145" w:rsidP="00F33FEA">
            <w:pPr>
              <w:rPr>
                <w:b/>
              </w:rPr>
            </w:pPr>
            <w:r>
              <w:rPr>
                <w:b/>
                <w:sz w:val="28"/>
              </w:rPr>
              <w:t xml:space="preserve">SL07 </w:t>
            </w:r>
            <w:r w:rsidR="00387F1F">
              <w:rPr>
                <w:b/>
                <w:sz w:val="28"/>
              </w:rPr>
              <w:t xml:space="preserve">Projektové řízení, </w:t>
            </w:r>
            <w:proofErr w:type="spellStart"/>
            <w:r w:rsidR="00387F1F">
              <w:rPr>
                <w:b/>
                <w:sz w:val="28"/>
              </w:rPr>
              <w:t>back-office</w:t>
            </w:r>
            <w:proofErr w:type="spellEnd"/>
          </w:p>
        </w:tc>
      </w:tr>
      <w:tr w:rsidR="00387F1F" w14:paraId="361283AA" w14:textId="77777777" w:rsidTr="00676145">
        <w:tc>
          <w:tcPr>
            <w:tcW w:w="2154" w:type="dxa"/>
          </w:tcPr>
          <w:p w14:paraId="45255E26" w14:textId="77777777" w:rsidR="00387F1F" w:rsidRDefault="00387F1F" w:rsidP="00F33FEA">
            <w:r>
              <w:t>Kód služby</w:t>
            </w:r>
          </w:p>
        </w:tc>
        <w:tc>
          <w:tcPr>
            <w:tcW w:w="6200" w:type="dxa"/>
          </w:tcPr>
          <w:p w14:paraId="4599BDC8" w14:textId="77777777" w:rsidR="00387F1F" w:rsidRPr="00676145" w:rsidRDefault="00387F1F" w:rsidP="00F33FEA">
            <w:r w:rsidRPr="00676145">
              <w:t>SL07</w:t>
            </w:r>
          </w:p>
        </w:tc>
      </w:tr>
      <w:tr w:rsidR="00387F1F" w14:paraId="2C05E2E0" w14:textId="77777777" w:rsidTr="00676145">
        <w:tc>
          <w:tcPr>
            <w:tcW w:w="2154" w:type="dxa"/>
          </w:tcPr>
          <w:p w14:paraId="7F51DAB5" w14:textId="77777777" w:rsidR="00387F1F" w:rsidRDefault="00387F1F" w:rsidP="00F33FEA">
            <w:r>
              <w:t>Popis služby</w:t>
            </w:r>
          </w:p>
        </w:tc>
        <w:tc>
          <w:tcPr>
            <w:tcW w:w="6200" w:type="dxa"/>
          </w:tcPr>
          <w:p w14:paraId="02405CAD" w14:textId="77777777" w:rsidR="00387F1F" w:rsidRDefault="00387F1F" w:rsidP="00F33FEA">
            <w:r>
              <w:t>Tato služba obsahuje následující činnosti:</w:t>
            </w:r>
          </w:p>
          <w:p w14:paraId="1EFCAD59" w14:textId="4843DC77" w:rsidR="00387F1F" w:rsidRDefault="00387F1F" w:rsidP="00676145">
            <w:pPr>
              <w:pStyle w:val="ListParagraph"/>
              <w:widowControl/>
              <w:numPr>
                <w:ilvl w:val="0"/>
                <w:numId w:val="24"/>
              </w:numPr>
              <w:spacing w:line="260" w:lineRule="atLeast"/>
            </w:pPr>
            <w:r>
              <w:t>Zajištění služeb systémové integrace systému IFS9 v kontextu řízení jednotlivých dodavatelů dílčích služeb, za účelem zajištění bezvadného plnění stanovených parametrů SLA systému IFS9</w:t>
            </w:r>
          </w:p>
          <w:p w14:paraId="46D7110F" w14:textId="60830AC7" w:rsidR="00387F1F" w:rsidRDefault="00387F1F" w:rsidP="00676145">
            <w:pPr>
              <w:pStyle w:val="ListParagraph"/>
              <w:widowControl/>
              <w:numPr>
                <w:ilvl w:val="0"/>
                <w:numId w:val="24"/>
              </w:numPr>
              <w:spacing w:line="260" w:lineRule="atLeast"/>
            </w:pPr>
            <w:r>
              <w:t>Průběžná pravidelná supervize předkládaných měsíčních zpráv a akceptačních protokolů, tak jako dalších dokumentů, předkládaných ze strany sub-dodavatelů z pohledu jejich věcného plnění, plnění smluvních podmínek, SLA a řešení/stavů tiketů, komunikace se sub-dodavateli v případě neakceptace daných dokumentů, zajištění eskalace problémů a incidentů systému a zajištění jejich řešení</w:t>
            </w:r>
          </w:p>
          <w:p w14:paraId="402F7386" w14:textId="616673BF" w:rsidR="00387F1F" w:rsidRDefault="00387F1F" w:rsidP="00676145">
            <w:pPr>
              <w:pStyle w:val="ListParagraph"/>
              <w:widowControl/>
              <w:numPr>
                <w:ilvl w:val="0"/>
                <w:numId w:val="24"/>
              </w:numPr>
              <w:spacing w:line="260" w:lineRule="atLeast"/>
            </w:pPr>
            <w:r>
              <w:t>Předkládání měsíčních zpráv a akceptačních protokolů, tak jako dalších dokumentů z pohledu věcného plnění, plnění smluvních podmínek, SLA a řešení/stavů tiketů</w:t>
            </w:r>
          </w:p>
          <w:p w14:paraId="13DE3DA1" w14:textId="55464601" w:rsidR="00387F1F" w:rsidRDefault="00387F1F" w:rsidP="00676145">
            <w:pPr>
              <w:pStyle w:val="ListParagraph"/>
              <w:widowControl/>
              <w:numPr>
                <w:ilvl w:val="0"/>
                <w:numId w:val="24"/>
              </w:numPr>
              <w:spacing w:line="260" w:lineRule="atLeast"/>
            </w:pPr>
            <w:r>
              <w:t>Průběžné zajištění služeb projektového řízení systému IFS9 spočívající v organizaci schůzek, pořizování zápisů, vedení změnových požadavků, připravování podkladů k jednáním a sledování plnění termínů všech zúčastněných stran</w:t>
            </w:r>
          </w:p>
          <w:p w14:paraId="1D385625" w14:textId="13A3B997" w:rsidR="00676145" w:rsidRDefault="00387F1F" w:rsidP="00676145">
            <w:pPr>
              <w:pStyle w:val="ListParagraph"/>
              <w:widowControl/>
              <w:numPr>
                <w:ilvl w:val="0"/>
                <w:numId w:val="24"/>
              </w:numPr>
              <w:spacing w:line="260" w:lineRule="atLeast"/>
            </w:pPr>
            <w:r>
              <w:t>Poskytnutí ad-hoc služby IFS konzultanta, vč. zajištění role aplikačního správce, provádění individuálního přizpůsobení aplikace bez nutnosti programování, konfigurace LOBBY, nastavení a správa obsahu jednotlivých uživatelských rolí.</w:t>
            </w:r>
          </w:p>
          <w:p w14:paraId="0B1395B3" w14:textId="2DADB11B" w:rsidR="006A2267" w:rsidRDefault="006A2267" w:rsidP="00676145">
            <w:pPr>
              <w:pStyle w:val="ListParagraph"/>
              <w:widowControl/>
              <w:numPr>
                <w:ilvl w:val="0"/>
                <w:numId w:val="24"/>
              </w:numPr>
              <w:spacing w:line="260" w:lineRule="atLeast"/>
            </w:pPr>
            <w:r>
              <w:t xml:space="preserve">Zajištění provozu / aktualizací </w:t>
            </w:r>
            <w:proofErr w:type="spellStart"/>
            <w:r>
              <w:t>Ticketovacího</w:t>
            </w:r>
            <w:proofErr w:type="spellEnd"/>
            <w:r>
              <w:t xml:space="preserve"> Systému dostupného přes webové rozhraní.</w:t>
            </w:r>
          </w:p>
          <w:p w14:paraId="7B701679" w14:textId="77777777" w:rsidR="006A2267" w:rsidRDefault="006A2267" w:rsidP="00B944F2">
            <w:pPr>
              <w:pStyle w:val="ListParagraph"/>
              <w:widowControl/>
              <w:spacing w:line="260" w:lineRule="atLeast"/>
              <w:ind w:left="360"/>
            </w:pPr>
          </w:p>
          <w:p w14:paraId="1F8AD479" w14:textId="3F438B00" w:rsidR="00387F1F" w:rsidRDefault="00387F1F" w:rsidP="00676145">
            <w:pPr>
              <w:widowControl/>
              <w:spacing w:line="260" w:lineRule="atLeast"/>
            </w:pPr>
            <w:r w:rsidRPr="008B5394">
              <w:t>Služba</w:t>
            </w:r>
            <w:r>
              <w:t xml:space="preserve"> se nesjednává se sledováním kvalitativních parametrů na bázi SLA.</w:t>
            </w:r>
          </w:p>
        </w:tc>
      </w:tr>
      <w:tr w:rsidR="00387F1F" w14:paraId="4E35AC64" w14:textId="77777777" w:rsidTr="00676145">
        <w:tc>
          <w:tcPr>
            <w:tcW w:w="2154" w:type="dxa"/>
          </w:tcPr>
          <w:p w14:paraId="78DD78B3" w14:textId="77777777" w:rsidR="00387F1F" w:rsidRDefault="00387F1F" w:rsidP="00F33FEA">
            <w:r>
              <w:t>Akceptace služby</w:t>
            </w:r>
          </w:p>
        </w:tc>
        <w:tc>
          <w:tcPr>
            <w:tcW w:w="6200" w:type="dxa"/>
          </w:tcPr>
          <w:p w14:paraId="636C563F" w14:textId="2A05EFD8" w:rsidR="00387F1F" w:rsidRDefault="00387F1F" w:rsidP="00F33FEA">
            <w:r w:rsidRPr="00E5397D">
              <w:t xml:space="preserve">Služby budou poskytovány průběžně a předávány na základě měsíčního protokolu předkládaným </w:t>
            </w:r>
            <w:r w:rsidR="009A1CA3">
              <w:t>Dodavatel</w:t>
            </w:r>
            <w:r w:rsidRPr="00E5397D">
              <w:t xml:space="preserve">em Objednateli stanovenou vzájemně odsouhlasenou formou. Akceptační procedura je </w:t>
            </w:r>
            <w:r>
              <w:t>řešena akceptací výkazu práce za dané zaměstnance.</w:t>
            </w:r>
          </w:p>
        </w:tc>
      </w:tr>
      <w:tr w:rsidR="00387F1F" w14:paraId="3B3D57D3" w14:textId="77777777" w:rsidTr="00676145">
        <w:tc>
          <w:tcPr>
            <w:tcW w:w="2154" w:type="dxa"/>
          </w:tcPr>
          <w:p w14:paraId="7C235BAE" w14:textId="77777777" w:rsidR="00387F1F" w:rsidRDefault="00387F1F" w:rsidP="00F33FEA">
            <w:r>
              <w:t>Sledované období</w:t>
            </w:r>
          </w:p>
        </w:tc>
        <w:tc>
          <w:tcPr>
            <w:tcW w:w="6200" w:type="dxa"/>
          </w:tcPr>
          <w:p w14:paraId="73811CDE" w14:textId="77777777" w:rsidR="00387F1F" w:rsidRDefault="00387F1F" w:rsidP="00F33FEA">
            <w:r>
              <w:t>Kalendářní měsíc</w:t>
            </w:r>
          </w:p>
        </w:tc>
      </w:tr>
    </w:tbl>
    <w:p w14:paraId="3B5F1823" w14:textId="77777777" w:rsidR="00387F1F" w:rsidRPr="00F63D06" w:rsidRDefault="00387F1F" w:rsidP="00387F1F">
      <w:pPr>
        <w:ind w:left="708"/>
      </w:pPr>
    </w:p>
    <w:bookmarkEnd w:id="0"/>
    <w:bookmarkEnd w:id="1"/>
    <w:bookmarkEnd w:id="2"/>
    <w:p w14:paraId="6D2BAB6E" w14:textId="77777777" w:rsidR="00387F1F" w:rsidRPr="001460D1" w:rsidRDefault="00387F1F" w:rsidP="002573C5">
      <w:pPr>
        <w:rPr>
          <w:lang w:eastAsia="en-US"/>
        </w:rPr>
      </w:pPr>
    </w:p>
    <w:sectPr w:rsidR="00387F1F" w:rsidRPr="001460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F00E" w14:textId="77777777" w:rsidR="00EC5CF7" w:rsidRDefault="00EC5CF7" w:rsidP="00953014">
      <w:r>
        <w:separator/>
      </w:r>
    </w:p>
  </w:endnote>
  <w:endnote w:type="continuationSeparator" w:id="0">
    <w:p w14:paraId="708835AA" w14:textId="77777777" w:rsidR="00EC5CF7" w:rsidRDefault="00EC5CF7" w:rsidP="009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AF06" w14:textId="77777777" w:rsidR="00701BAB" w:rsidRDefault="0070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3BAC" w14:textId="38E767E2" w:rsidR="003E203C" w:rsidRPr="00953014" w:rsidRDefault="003E203C">
    <w:pPr>
      <w:pStyle w:val="Footer"/>
      <w:jc w:val="center"/>
      <w:rPr>
        <w:sz w:val="24"/>
        <w:szCs w:val="24"/>
      </w:rPr>
    </w:pPr>
    <w:r>
      <w:rPr>
        <w:rFonts w:cstheme="minorHAnsi"/>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Pr>
            <w:noProof/>
            <w:sz w:val="24"/>
            <w:szCs w:val="24"/>
          </w:rPr>
          <w:t>1</w:t>
        </w:r>
        <w:r w:rsidRPr="00953014">
          <w:rPr>
            <w:sz w:val="24"/>
            <w:szCs w:val="24"/>
          </w:rPr>
          <w:fldChar w:fldCharType="end"/>
        </w:r>
        <w:r>
          <w:rPr>
            <w:sz w:val="24"/>
            <w:szCs w:val="24"/>
          </w:rPr>
          <w:t xml:space="preserve"> </w:t>
        </w:r>
        <w:r>
          <w:rPr>
            <w:rFonts w:cstheme="minorHAnsi"/>
            <w:sz w:val="24"/>
            <w:szCs w:val="24"/>
          </w:rPr>
          <w:t>≡</w:t>
        </w:r>
      </w:sdtContent>
    </w:sdt>
  </w:p>
  <w:p w14:paraId="7D31123E" w14:textId="77777777" w:rsidR="003E203C" w:rsidRDefault="003E2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4ED8" w14:textId="77777777" w:rsidR="00701BAB" w:rsidRDefault="0070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2D78" w14:textId="77777777" w:rsidR="00EC5CF7" w:rsidRDefault="00EC5CF7" w:rsidP="00953014">
      <w:r>
        <w:separator/>
      </w:r>
    </w:p>
  </w:footnote>
  <w:footnote w:type="continuationSeparator" w:id="0">
    <w:p w14:paraId="7BCD2B27" w14:textId="77777777" w:rsidR="00EC5CF7" w:rsidRDefault="00EC5CF7" w:rsidP="0095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155E" w14:textId="77777777" w:rsidR="003E203C" w:rsidRDefault="00EC5CF7">
    <w:pPr>
      <w:pStyle w:val="Header"/>
    </w:pPr>
    <w:r>
      <w:rPr>
        <w:noProof/>
      </w:rPr>
      <w:pict w14:anchorId="1A6C3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44E4" w14:textId="0D852AD0" w:rsidR="003E203C" w:rsidRPr="008742BD" w:rsidRDefault="003E203C" w:rsidP="00F03C55">
    <w:pPr>
      <w:pStyle w:val="Header"/>
      <w:ind w:left="862"/>
      <w:jc w:val="right"/>
    </w:pPr>
    <w:r>
      <w:t>Příloha č.3: Specifikace služby</w:t>
    </w:r>
    <w:r w:rsidR="00701BAB">
      <w:t>,</w:t>
    </w:r>
    <w:r w:rsidR="00EA0B9A" w:rsidRPr="00EA0B9A">
      <w:rPr>
        <w:color w:val="C00000"/>
      </w:rPr>
      <w:t xml:space="preserve"> verze 2 </w:t>
    </w:r>
    <w:r w:rsidR="00701BAB">
      <w:rPr>
        <w:color w:val="C00000"/>
      </w:rPr>
      <w:t xml:space="preserve">- úprava </w:t>
    </w:r>
    <w:r w:rsidR="00EA0B9A" w:rsidRPr="00EA0B9A">
      <w:rPr>
        <w:color w:val="C00000"/>
      </w:rPr>
      <w:t>ze dne 15.5.2019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FDDB" w14:textId="77777777" w:rsidR="003E203C" w:rsidRDefault="00EC5CF7">
    <w:pPr>
      <w:pStyle w:val="Header"/>
    </w:pPr>
    <w:r>
      <w:rPr>
        <w:noProof/>
      </w:rPr>
      <w:pict w14:anchorId="1FD8F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K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03C345A"/>
    <w:multiLevelType w:val="hybridMultilevel"/>
    <w:tmpl w:val="2FFA1502"/>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02077CB3"/>
    <w:multiLevelType w:val="hybridMultilevel"/>
    <w:tmpl w:val="4754CC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063132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9614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D57207"/>
    <w:multiLevelType w:val="hybridMultilevel"/>
    <w:tmpl w:val="7DE4FCF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15:restartNumberingAfterBreak="0">
    <w:nsid w:val="24C839D7"/>
    <w:multiLevelType w:val="multilevel"/>
    <w:tmpl w:val="DC928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A544CD"/>
    <w:multiLevelType w:val="hybridMultilevel"/>
    <w:tmpl w:val="3918CAF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2C5E4378"/>
    <w:multiLevelType w:val="hybridMultilevel"/>
    <w:tmpl w:val="08449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8D5DA3"/>
    <w:multiLevelType w:val="hybridMultilevel"/>
    <w:tmpl w:val="E8CC7B92"/>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4B153C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7620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A72185"/>
    <w:multiLevelType w:val="hybridMultilevel"/>
    <w:tmpl w:val="2C10DD80"/>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F275987"/>
    <w:multiLevelType w:val="hybridMultilevel"/>
    <w:tmpl w:val="A71E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D4F62"/>
    <w:multiLevelType w:val="hybridMultilevel"/>
    <w:tmpl w:val="43DA6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86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95425A"/>
    <w:multiLevelType w:val="hybridMultilevel"/>
    <w:tmpl w:val="4DE81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BE72EF"/>
    <w:multiLevelType w:val="hybridMultilevel"/>
    <w:tmpl w:val="0D2EE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FC582D"/>
    <w:multiLevelType w:val="hybridMultilevel"/>
    <w:tmpl w:val="FB5C87B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6BA61E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89291F"/>
    <w:multiLevelType w:val="hybridMultilevel"/>
    <w:tmpl w:val="645487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084770"/>
    <w:multiLevelType w:val="hybridMultilevel"/>
    <w:tmpl w:val="B24EF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3749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EC62F9"/>
    <w:multiLevelType w:val="hybridMultilevel"/>
    <w:tmpl w:val="84D0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9"/>
  </w:num>
  <w:num w:numId="5">
    <w:abstractNumId w:val="1"/>
  </w:num>
  <w:num w:numId="6">
    <w:abstractNumId w:val="5"/>
  </w:num>
  <w:num w:numId="7">
    <w:abstractNumId w:val="7"/>
  </w:num>
  <w:num w:numId="8">
    <w:abstractNumId w:val="2"/>
  </w:num>
  <w:num w:numId="9">
    <w:abstractNumId w:val="13"/>
  </w:num>
  <w:num w:numId="10">
    <w:abstractNumId w:val="17"/>
  </w:num>
  <w:num w:numId="11">
    <w:abstractNumId w:val="8"/>
  </w:num>
  <w:num w:numId="12">
    <w:abstractNumId w:val="21"/>
  </w:num>
  <w:num w:numId="13">
    <w:abstractNumId w:val="15"/>
  </w:num>
  <w:num w:numId="14">
    <w:abstractNumId w:val="18"/>
  </w:num>
  <w:num w:numId="15">
    <w:abstractNumId w:val="22"/>
  </w:num>
  <w:num w:numId="16">
    <w:abstractNumId w:val="24"/>
  </w:num>
  <w:num w:numId="17">
    <w:abstractNumId w:val="14"/>
  </w:num>
  <w:num w:numId="18">
    <w:abstractNumId w:val="20"/>
  </w:num>
  <w:num w:numId="19">
    <w:abstractNumId w:val="12"/>
  </w:num>
  <w:num w:numId="20">
    <w:abstractNumId w:val="23"/>
  </w:num>
  <w:num w:numId="21">
    <w:abstractNumId w:val="4"/>
  </w:num>
  <w:num w:numId="22">
    <w:abstractNumId w:val="3"/>
  </w:num>
  <w:num w:numId="23">
    <w:abstractNumId w:val="11"/>
  </w:num>
  <w:num w:numId="24">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áclav Henzl">
    <w15:presenceInfo w15:providerId="Windows Live" w15:userId="a3548aa0b0610c6f"/>
  </w15:person>
  <w15:person w15:author="Moravec Petr Ing.">
    <w15:presenceInfo w15:providerId="AD" w15:userId="S::petr.moravec@office.cendis.cz::1f3cefe2-5474-4f72-93b4-60ad5e7a05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B1"/>
    <w:rsid w:val="000057BD"/>
    <w:rsid w:val="00006F4A"/>
    <w:rsid w:val="000108CE"/>
    <w:rsid w:val="000112DC"/>
    <w:rsid w:val="0001225E"/>
    <w:rsid w:val="00012830"/>
    <w:rsid w:val="000137E2"/>
    <w:rsid w:val="00013A0A"/>
    <w:rsid w:val="00015485"/>
    <w:rsid w:val="000168DE"/>
    <w:rsid w:val="00017EA2"/>
    <w:rsid w:val="00020B5F"/>
    <w:rsid w:val="00020CD7"/>
    <w:rsid w:val="00021E44"/>
    <w:rsid w:val="00023DB0"/>
    <w:rsid w:val="00024C8B"/>
    <w:rsid w:val="00024F42"/>
    <w:rsid w:val="000257E3"/>
    <w:rsid w:val="00025953"/>
    <w:rsid w:val="00025B8F"/>
    <w:rsid w:val="00026C25"/>
    <w:rsid w:val="00027B5D"/>
    <w:rsid w:val="00027CE2"/>
    <w:rsid w:val="000301F3"/>
    <w:rsid w:val="00031F7D"/>
    <w:rsid w:val="00034B5E"/>
    <w:rsid w:val="00034FBE"/>
    <w:rsid w:val="0003555C"/>
    <w:rsid w:val="000405D6"/>
    <w:rsid w:val="0004285C"/>
    <w:rsid w:val="000441F3"/>
    <w:rsid w:val="00044990"/>
    <w:rsid w:val="000450E9"/>
    <w:rsid w:val="0004558E"/>
    <w:rsid w:val="000461FE"/>
    <w:rsid w:val="000471A4"/>
    <w:rsid w:val="000474A4"/>
    <w:rsid w:val="000475FD"/>
    <w:rsid w:val="00050E9E"/>
    <w:rsid w:val="00055C4B"/>
    <w:rsid w:val="000560DF"/>
    <w:rsid w:val="00056C6A"/>
    <w:rsid w:val="00057CFF"/>
    <w:rsid w:val="00061DED"/>
    <w:rsid w:val="0006428A"/>
    <w:rsid w:val="00064833"/>
    <w:rsid w:val="00064C8B"/>
    <w:rsid w:val="000659FA"/>
    <w:rsid w:val="000666BE"/>
    <w:rsid w:val="00070A8C"/>
    <w:rsid w:val="00071845"/>
    <w:rsid w:val="00071EFB"/>
    <w:rsid w:val="00071F01"/>
    <w:rsid w:val="00072ADE"/>
    <w:rsid w:val="00074012"/>
    <w:rsid w:val="00076896"/>
    <w:rsid w:val="00082FD1"/>
    <w:rsid w:val="0009005F"/>
    <w:rsid w:val="0009062A"/>
    <w:rsid w:val="00090986"/>
    <w:rsid w:val="00090F7E"/>
    <w:rsid w:val="00091BD3"/>
    <w:rsid w:val="00092755"/>
    <w:rsid w:val="000932FE"/>
    <w:rsid w:val="00093B45"/>
    <w:rsid w:val="000942FE"/>
    <w:rsid w:val="00095953"/>
    <w:rsid w:val="00096DAF"/>
    <w:rsid w:val="0009781A"/>
    <w:rsid w:val="000A0296"/>
    <w:rsid w:val="000A0C80"/>
    <w:rsid w:val="000A107E"/>
    <w:rsid w:val="000A1431"/>
    <w:rsid w:val="000A3714"/>
    <w:rsid w:val="000A3B2C"/>
    <w:rsid w:val="000A4BF0"/>
    <w:rsid w:val="000A4FED"/>
    <w:rsid w:val="000A58FA"/>
    <w:rsid w:val="000A5B62"/>
    <w:rsid w:val="000A6A84"/>
    <w:rsid w:val="000A73DA"/>
    <w:rsid w:val="000A791F"/>
    <w:rsid w:val="000A7BAD"/>
    <w:rsid w:val="000B0A63"/>
    <w:rsid w:val="000B1328"/>
    <w:rsid w:val="000B242E"/>
    <w:rsid w:val="000B244C"/>
    <w:rsid w:val="000B3CF3"/>
    <w:rsid w:val="000B42BF"/>
    <w:rsid w:val="000B6C71"/>
    <w:rsid w:val="000C036F"/>
    <w:rsid w:val="000C32CB"/>
    <w:rsid w:val="000C3D01"/>
    <w:rsid w:val="000C572B"/>
    <w:rsid w:val="000C5AD7"/>
    <w:rsid w:val="000C792D"/>
    <w:rsid w:val="000D0421"/>
    <w:rsid w:val="000D1B83"/>
    <w:rsid w:val="000D232A"/>
    <w:rsid w:val="000D2416"/>
    <w:rsid w:val="000D2EA1"/>
    <w:rsid w:val="000D329C"/>
    <w:rsid w:val="000D36AD"/>
    <w:rsid w:val="000D65C5"/>
    <w:rsid w:val="000E14C1"/>
    <w:rsid w:val="000E1ACA"/>
    <w:rsid w:val="000E2655"/>
    <w:rsid w:val="000E2FD7"/>
    <w:rsid w:val="000E3E77"/>
    <w:rsid w:val="000E7A85"/>
    <w:rsid w:val="000F00C0"/>
    <w:rsid w:val="000F157A"/>
    <w:rsid w:val="000F1860"/>
    <w:rsid w:val="000F2F8D"/>
    <w:rsid w:val="000F4A9E"/>
    <w:rsid w:val="000F5422"/>
    <w:rsid w:val="000F6CE1"/>
    <w:rsid w:val="000F7ED0"/>
    <w:rsid w:val="00100203"/>
    <w:rsid w:val="00101960"/>
    <w:rsid w:val="001029DA"/>
    <w:rsid w:val="00102B2D"/>
    <w:rsid w:val="00103970"/>
    <w:rsid w:val="001111FB"/>
    <w:rsid w:val="00115E17"/>
    <w:rsid w:val="00121CD0"/>
    <w:rsid w:val="00122F2F"/>
    <w:rsid w:val="00125DC7"/>
    <w:rsid w:val="001279F6"/>
    <w:rsid w:val="00130100"/>
    <w:rsid w:val="001329E5"/>
    <w:rsid w:val="00135E8B"/>
    <w:rsid w:val="00142123"/>
    <w:rsid w:val="001434FB"/>
    <w:rsid w:val="00143AA1"/>
    <w:rsid w:val="00144A90"/>
    <w:rsid w:val="00145050"/>
    <w:rsid w:val="001460D1"/>
    <w:rsid w:val="001471EF"/>
    <w:rsid w:val="00147888"/>
    <w:rsid w:val="00147B23"/>
    <w:rsid w:val="00147F60"/>
    <w:rsid w:val="00150236"/>
    <w:rsid w:val="00152F25"/>
    <w:rsid w:val="00153683"/>
    <w:rsid w:val="00155AF4"/>
    <w:rsid w:val="00155F37"/>
    <w:rsid w:val="0015608B"/>
    <w:rsid w:val="001569A7"/>
    <w:rsid w:val="00156D06"/>
    <w:rsid w:val="001601D3"/>
    <w:rsid w:val="001617CC"/>
    <w:rsid w:val="00164C78"/>
    <w:rsid w:val="00165496"/>
    <w:rsid w:val="00165ABA"/>
    <w:rsid w:val="00166354"/>
    <w:rsid w:val="0017242E"/>
    <w:rsid w:val="001729E0"/>
    <w:rsid w:val="00172F83"/>
    <w:rsid w:val="00175937"/>
    <w:rsid w:val="001762C6"/>
    <w:rsid w:val="00180853"/>
    <w:rsid w:val="00180E94"/>
    <w:rsid w:val="001823B9"/>
    <w:rsid w:val="00184187"/>
    <w:rsid w:val="00184F89"/>
    <w:rsid w:val="00185D5C"/>
    <w:rsid w:val="001865A2"/>
    <w:rsid w:val="0018776A"/>
    <w:rsid w:val="00191EEE"/>
    <w:rsid w:val="00192F72"/>
    <w:rsid w:val="00193D5D"/>
    <w:rsid w:val="00196CEF"/>
    <w:rsid w:val="001972EE"/>
    <w:rsid w:val="001A542D"/>
    <w:rsid w:val="001A61BC"/>
    <w:rsid w:val="001A6994"/>
    <w:rsid w:val="001A6B19"/>
    <w:rsid w:val="001B05E2"/>
    <w:rsid w:val="001B128C"/>
    <w:rsid w:val="001B2BA7"/>
    <w:rsid w:val="001B5007"/>
    <w:rsid w:val="001B6640"/>
    <w:rsid w:val="001B78B3"/>
    <w:rsid w:val="001C035C"/>
    <w:rsid w:val="001C0A72"/>
    <w:rsid w:val="001C19E9"/>
    <w:rsid w:val="001C2086"/>
    <w:rsid w:val="001C2366"/>
    <w:rsid w:val="001C40A3"/>
    <w:rsid w:val="001C4C2C"/>
    <w:rsid w:val="001C5159"/>
    <w:rsid w:val="001C57E6"/>
    <w:rsid w:val="001C5D06"/>
    <w:rsid w:val="001C6A42"/>
    <w:rsid w:val="001C6EEC"/>
    <w:rsid w:val="001D0AA3"/>
    <w:rsid w:val="001D161C"/>
    <w:rsid w:val="001D5B91"/>
    <w:rsid w:val="001D7ABB"/>
    <w:rsid w:val="001E1648"/>
    <w:rsid w:val="001E2B2D"/>
    <w:rsid w:val="001E4776"/>
    <w:rsid w:val="001E6461"/>
    <w:rsid w:val="001E669E"/>
    <w:rsid w:val="001E7132"/>
    <w:rsid w:val="001E7BE6"/>
    <w:rsid w:val="001F3558"/>
    <w:rsid w:val="001F522A"/>
    <w:rsid w:val="00201663"/>
    <w:rsid w:val="00204D16"/>
    <w:rsid w:val="0020513A"/>
    <w:rsid w:val="002053D6"/>
    <w:rsid w:val="0020560D"/>
    <w:rsid w:val="00207984"/>
    <w:rsid w:val="00210C92"/>
    <w:rsid w:val="00210F73"/>
    <w:rsid w:val="002122F5"/>
    <w:rsid w:val="00212686"/>
    <w:rsid w:val="00220A96"/>
    <w:rsid w:val="002213C7"/>
    <w:rsid w:val="00222BAC"/>
    <w:rsid w:val="00223F47"/>
    <w:rsid w:val="0022437C"/>
    <w:rsid w:val="00226116"/>
    <w:rsid w:val="002317C1"/>
    <w:rsid w:val="00234C37"/>
    <w:rsid w:val="00235891"/>
    <w:rsid w:val="00235DA4"/>
    <w:rsid w:val="002368DC"/>
    <w:rsid w:val="00236C52"/>
    <w:rsid w:val="00236D70"/>
    <w:rsid w:val="00241A21"/>
    <w:rsid w:val="002420C4"/>
    <w:rsid w:val="0024295D"/>
    <w:rsid w:val="002430D0"/>
    <w:rsid w:val="00246297"/>
    <w:rsid w:val="0024767B"/>
    <w:rsid w:val="00247FA2"/>
    <w:rsid w:val="0025043B"/>
    <w:rsid w:val="00250C8E"/>
    <w:rsid w:val="00251EA1"/>
    <w:rsid w:val="00251F4A"/>
    <w:rsid w:val="0025212F"/>
    <w:rsid w:val="002523C8"/>
    <w:rsid w:val="00253A86"/>
    <w:rsid w:val="0025480C"/>
    <w:rsid w:val="00255770"/>
    <w:rsid w:val="00256B38"/>
    <w:rsid w:val="002573C5"/>
    <w:rsid w:val="00257BE2"/>
    <w:rsid w:val="00257CF8"/>
    <w:rsid w:val="00263CF2"/>
    <w:rsid w:val="0026466F"/>
    <w:rsid w:val="00266E91"/>
    <w:rsid w:val="0026723D"/>
    <w:rsid w:val="00267377"/>
    <w:rsid w:val="00271180"/>
    <w:rsid w:val="00271A79"/>
    <w:rsid w:val="0027373D"/>
    <w:rsid w:val="0027460F"/>
    <w:rsid w:val="00275672"/>
    <w:rsid w:val="00276772"/>
    <w:rsid w:val="002768BB"/>
    <w:rsid w:val="00280A2F"/>
    <w:rsid w:val="00280BEE"/>
    <w:rsid w:val="0028381D"/>
    <w:rsid w:val="00284978"/>
    <w:rsid w:val="00284C61"/>
    <w:rsid w:val="002853E6"/>
    <w:rsid w:val="00286ECA"/>
    <w:rsid w:val="00292467"/>
    <w:rsid w:val="00294DCA"/>
    <w:rsid w:val="002A0529"/>
    <w:rsid w:val="002A5582"/>
    <w:rsid w:val="002A65C2"/>
    <w:rsid w:val="002A6C9F"/>
    <w:rsid w:val="002A7E6A"/>
    <w:rsid w:val="002B017E"/>
    <w:rsid w:val="002B24A5"/>
    <w:rsid w:val="002B2534"/>
    <w:rsid w:val="002B3CDE"/>
    <w:rsid w:val="002B47A6"/>
    <w:rsid w:val="002B649D"/>
    <w:rsid w:val="002B6985"/>
    <w:rsid w:val="002B73DF"/>
    <w:rsid w:val="002C03DD"/>
    <w:rsid w:val="002C1490"/>
    <w:rsid w:val="002C18DE"/>
    <w:rsid w:val="002C202E"/>
    <w:rsid w:val="002C39AF"/>
    <w:rsid w:val="002C4267"/>
    <w:rsid w:val="002C4844"/>
    <w:rsid w:val="002C4DC3"/>
    <w:rsid w:val="002C530C"/>
    <w:rsid w:val="002C6194"/>
    <w:rsid w:val="002C62A4"/>
    <w:rsid w:val="002D154D"/>
    <w:rsid w:val="002D28FA"/>
    <w:rsid w:val="002D3756"/>
    <w:rsid w:val="002D4223"/>
    <w:rsid w:val="002D5090"/>
    <w:rsid w:val="002D513C"/>
    <w:rsid w:val="002D5263"/>
    <w:rsid w:val="002D53E3"/>
    <w:rsid w:val="002D5442"/>
    <w:rsid w:val="002D6B16"/>
    <w:rsid w:val="002D6CC8"/>
    <w:rsid w:val="002D78FE"/>
    <w:rsid w:val="002E0A91"/>
    <w:rsid w:val="002E0E2D"/>
    <w:rsid w:val="002E0E79"/>
    <w:rsid w:val="002E43EF"/>
    <w:rsid w:val="002E46E3"/>
    <w:rsid w:val="002E4BE5"/>
    <w:rsid w:val="002E5247"/>
    <w:rsid w:val="002E5F67"/>
    <w:rsid w:val="002E66C3"/>
    <w:rsid w:val="002E6729"/>
    <w:rsid w:val="002F06BB"/>
    <w:rsid w:val="002F176B"/>
    <w:rsid w:val="002F1956"/>
    <w:rsid w:val="002F2C31"/>
    <w:rsid w:val="002F5A07"/>
    <w:rsid w:val="002F5AF3"/>
    <w:rsid w:val="002F669C"/>
    <w:rsid w:val="002F6BA0"/>
    <w:rsid w:val="002F6DE0"/>
    <w:rsid w:val="00300418"/>
    <w:rsid w:val="003023C3"/>
    <w:rsid w:val="00302DEC"/>
    <w:rsid w:val="003044D5"/>
    <w:rsid w:val="00304F30"/>
    <w:rsid w:val="00305768"/>
    <w:rsid w:val="00305FCE"/>
    <w:rsid w:val="00306F9E"/>
    <w:rsid w:val="00310982"/>
    <w:rsid w:val="00311048"/>
    <w:rsid w:val="003114DB"/>
    <w:rsid w:val="0031184A"/>
    <w:rsid w:val="00312929"/>
    <w:rsid w:val="00314850"/>
    <w:rsid w:val="00314F93"/>
    <w:rsid w:val="0031748A"/>
    <w:rsid w:val="00317EB8"/>
    <w:rsid w:val="003236E6"/>
    <w:rsid w:val="003242D3"/>
    <w:rsid w:val="00325279"/>
    <w:rsid w:val="00331AEB"/>
    <w:rsid w:val="003349F6"/>
    <w:rsid w:val="00334C41"/>
    <w:rsid w:val="00334CB4"/>
    <w:rsid w:val="00334EED"/>
    <w:rsid w:val="003368AF"/>
    <w:rsid w:val="0034317C"/>
    <w:rsid w:val="003437C1"/>
    <w:rsid w:val="003442EA"/>
    <w:rsid w:val="00345F14"/>
    <w:rsid w:val="00350A46"/>
    <w:rsid w:val="00350D35"/>
    <w:rsid w:val="0035300B"/>
    <w:rsid w:val="003541A2"/>
    <w:rsid w:val="00354271"/>
    <w:rsid w:val="00354CF3"/>
    <w:rsid w:val="00355565"/>
    <w:rsid w:val="003564CC"/>
    <w:rsid w:val="003567BD"/>
    <w:rsid w:val="00356AC9"/>
    <w:rsid w:val="0035709D"/>
    <w:rsid w:val="00360618"/>
    <w:rsid w:val="0036068A"/>
    <w:rsid w:val="00361D6D"/>
    <w:rsid w:val="00362BD8"/>
    <w:rsid w:val="003639DB"/>
    <w:rsid w:val="00363C6D"/>
    <w:rsid w:val="00367DDF"/>
    <w:rsid w:val="00371E9C"/>
    <w:rsid w:val="003724A8"/>
    <w:rsid w:val="00374878"/>
    <w:rsid w:val="00380DD8"/>
    <w:rsid w:val="003817AA"/>
    <w:rsid w:val="00383035"/>
    <w:rsid w:val="00383B3E"/>
    <w:rsid w:val="00384418"/>
    <w:rsid w:val="00384DBE"/>
    <w:rsid w:val="00386608"/>
    <w:rsid w:val="00386670"/>
    <w:rsid w:val="003879EF"/>
    <w:rsid w:val="00387F1F"/>
    <w:rsid w:val="00391CAD"/>
    <w:rsid w:val="0039319C"/>
    <w:rsid w:val="00393C1E"/>
    <w:rsid w:val="00394EB2"/>
    <w:rsid w:val="00395AF4"/>
    <w:rsid w:val="00396EB1"/>
    <w:rsid w:val="003A1F8E"/>
    <w:rsid w:val="003A6C64"/>
    <w:rsid w:val="003A7FED"/>
    <w:rsid w:val="003B1BE4"/>
    <w:rsid w:val="003B1C91"/>
    <w:rsid w:val="003B4168"/>
    <w:rsid w:val="003B4784"/>
    <w:rsid w:val="003B608E"/>
    <w:rsid w:val="003C0545"/>
    <w:rsid w:val="003C1D3E"/>
    <w:rsid w:val="003C6831"/>
    <w:rsid w:val="003D036B"/>
    <w:rsid w:val="003D1DA7"/>
    <w:rsid w:val="003D1E5E"/>
    <w:rsid w:val="003D2005"/>
    <w:rsid w:val="003D254B"/>
    <w:rsid w:val="003D352E"/>
    <w:rsid w:val="003D4B1F"/>
    <w:rsid w:val="003D4F13"/>
    <w:rsid w:val="003D7F9E"/>
    <w:rsid w:val="003E0E41"/>
    <w:rsid w:val="003E203C"/>
    <w:rsid w:val="003E2C0D"/>
    <w:rsid w:val="003E380C"/>
    <w:rsid w:val="003E51B4"/>
    <w:rsid w:val="003E654F"/>
    <w:rsid w:val="003E7065"/>
    <w:rsid w:val="003F1663"/>
    <w:rsid w:val="003F4A24"/>
    <w:rsid w:val="003F4E21"/>
    <w:rsid w:val="003F5D6E"/>
    <w:rsid w:val="003F65BF"/>
    <w:rsid w:val="003F724A"/>
    <w:rsid w:val="004015E0"/>
    <w:rsid w:val="004042D6"/>
    <w:rsid w:val="00404769"/>
    <w:rsid w:val="00406AB4"/>
    <w:rsid w:val="00410C4B"/>
    <w:rsid w:val="00410D3D"/>
    <w:rsid w:val="00411999"/>
    <w:rsid w:val="004121A4"/>
    <w:rsid w:val="004135FD"/>
    <w:rsid w:val="00413FD6"/>
    <w:rsid w:val="004162ED"/>
    <w:rsid w:val="0041642E"/>
    <w:rsid w:val="00421204"/>
    <w:rsid w:val="00421757"/>
    <w:rsid w:val="004221D0"/>
    <w:rsid w:val="00422E60"/>
    <w:rsid w:val="00423D57"/>
    <w:rsid w:val="00425180"/>
    <w:rsid w:val="00425AD2"/>
    <w:rsid w:val="00425CDC"/>
    <w:rsid w:val="00426C16"/>
    <w:rsid w:val="00426E60"/>
    <w:rsid w:val="00427148"/>
    <w:rsid w:val="00431B9D"/>
    <w:rsid w:val="00434783"/>
    <w:rsid w:val="004349F3"/>
    <w:rsid w:val="00437833"/>
    <w:rsid w:val="00444C27"/>
    <w:rsid w:val="004460DF"/>
    <w:rsid w:val="00450831"/>
    <w:rsid w:val="0045398D"/>
    <w:rsid w:val="00457438"/>
    <w:rsid w:val="00457469"/>
    <w:rsid w:val="00457AD8"/>
    <w:rsid w:val="00461983"/>
    <w:rsid w:val="00464C9A"/>
    <w:rsid w:val="0046512D"/>
    <w:rsid w:val="004663E9"/>
    <w:rsid w:val="00466691"/>
    <w:rsid w:val="00466817"/>
    <w:rsid w:val="00466E6B"/>
    <w:rsid w:val="00467C5B"/>
    <w:rsid w:val="0047226A"/>
    <w:rsid w:val="00473A74"/>
    <w:rsid w:val="0047460A"/>
    <w:rsid w:val="00474EBE"/>
    <w:rsid w:val="00475DAA"/>
    <w:rsid w:val="00476765"/>
    <w:rsid w:val="00476BB2"/>
    <w:rsid w:val="00476CB0"/>
    <w:rsid w:val="00480325"/>
    <w:rsid w:val="004831EA"/>
    <w:rsid w:val="00483EDD"/>
    <w:rsid w:val="00493D71"/>
    <w:rsid w:val="00494F0B"/>
    <w:rsid w:val="00497B2C"/>
    <w:rsid w:val="004A014E"/>
    <w:rsid w:val="004A0186"/>
    <w:rsid w:val="004A112B"/>
    <w:rsid w:val="004A1625"/>
    <w:rsid w:val="004A2DE0"/>
    <w:rsid w:val="004A2F6C"/>
    <w:rsid w:val="004A36E0"/>
    <w:rsid w:val="004A37A9"/>
    <w:rsid w:val="004A484E"/>
    <w:rsid w:val="004A57AB"/>
    <w:rsid w:val="004A7591"/>
    <w:rsid w:val="004B2491"/>
    <w:rsid w:val="004B4D17"/>
    <w:rsid w:val="004B7111"/>
    <w:rsid w:val="004B78C4"/>
    <w:rsid w:val="004C1A19"/>
    <w:rsid w:val="004C4189"/>
    <w:rsid w:val="004C47E3"/>
    <w:rsid w:val="004D4218"/>
    <w:rsid w:val="004D605C"/>
    <w:rsid w:val="004E04CB"/>
    <w:rsid w:val="004E1513"/>
    <w:rsid w:val="004E216B"/>
    <w:rsid w:val="004E3D12"/>
    <w:rsid w:val="004E40A5"/>
    <w:rsid w:val="004E615D"/>
    <w:rsid w:val="004E6ED2"/>
    <w:rsid w:val="004F0257"/>
    <w:rsid w:val="004F04CB"/>
    <w:rsid w:val="004F3B4E"/>
    <w:rsid w:val="004F6096"/>
    <w:rsid w:val="004F744B"/>
    <w:rsid w:val="004F7AD7"/>
    <w:rsid w:val="00501134"/>
    <w:rsid w:val="005022F8"/>
    <w:rsid w:val="00502FF7"/>
    <w:rsid w:val="005036CB"/>
    <w:rsid w:val="00504162"/>
    <w:rsid w:val="00504859"/>
    <w:rsid w:val="005050A9"/>
    <w:rsid w:val="0050545D"/>
    <w:rsid w:val="005135B6"/>
    <w:rsid w:val="0051679D"/>
    <w:rsid w:val="00517062"/>
    <w:rsid w:val="0052000D"/>
    <w:rsid w:val="00520456"/>
    <w:rsid w:val="005206C8"/>
    <w:rsid w:val="00520743"/>
    <w:rsid w:val="00522371"/>
    <w:rsid w:val="005238B9"/>
    <w:rsid w:val="00523A76"/>
    <w:rsid w:val="00524F22"/>
    <w:rsid w:val="00525066"/>
    <w:rsid w:val="00526FC9"/>
    <w:rsid w:val="00527094"/>
    <w:rsid w:val="00527C29"/>
    <w:rsid w:val="00532228"/>
    <w:rsid w:val="00533C3C"/>
    <w:rsid w:val="00535CC2"/>
    <w:rsid w:val="00535F25"/>
    <w:rsid w:val="00535F4C"/>
    <w:rsid w:val="00536194"/>
    <w:rsid w:val="0053619F"/>
    <w:rsid w:val="00536DFF"/>
    <w:rsid w:val="00541139"/>
    <w:rsid w:val="0054178A"/>
    <w:rsid w:val="00543FC3"/>
    <w:rsid w:val="005441A1"/>
    <w:rsid w:val="0054428A"/>
    <w:rsid w:val="00544EF7"/>
    <w:rsid w:val="0054535B"/>
    <w:rsid w:val="005456ED"/>
    <w:rsid w:val="00545F84"/>
    <w:rsid w:val="00546832"/>
    <w:rsid w:val="00546C11"/>
    <w:rsid w:val="00546F7F"/>
    <w:rsid w:val="005471F3"/>
    <w:rsid w:val="005474E7"/>
    <w:rsid w:val="00550DD0"/>
    <w:rsid w:val="005517FD"/>
    <w:rsid w:val="005524C7"/>
    <w:rsid w:val="0055258A"/>
    <w:rsid w:val="00554A73"/>
    <w:rsid w:val="00554D85"/>
    <w:rsid w:val="00554F41"/>
    <w:rsid w:val="005561C4"/>
    <w:rsid w:val="00560AA0"/>
    <w:rsid w:val="005616A8"/>
    <w:rsid w:val="00561D83"/>
    <w:rsid w:val="005623BF"/>
    <w:rsid w:val="00562C7C"/>
    <w:rsid w:val="00563FA0"/>
    <w:rsid w:val="0056470B"/>
    <w:rsid w:val="00566B23"/>
    <w:rsid w:val="00567799"/>
    <w:rsid w:val="0057028F"/>
    <w:rsid w:val="00570CEA"/>
    <w:rsid w:val="00571BD8"/>
    <w:rsid w:val="005728F3"/>
    <w:rsid w:val="00573505"/>
    <w:rsid w:val="0058079B"/>
    <w:rsid w:val="0058161C"/>
    <w:rsid w:val="005829D3"/>
    <w:rsid w:val="00583BE3"/>
    <w:rsid w:val="005848F9"/>
    <w:rsid w:val="00584FF6"/>
    <w:rsid w:val="00585683"/>
    <w:rsid w:val="00585882"/>
    <w:rsid w:val="00586D23"/>
    <w:rsid w:val="0059042D"/>
    <w:rsid w:val="00592002"/>
    <w:rsid w:val="0059206C"/>
    <w:rsid w:val="00592B1B"/>
    <w:rsid w:val="00592B35"/>
    <w:rsid w:val="005945E6"/>
    <w:rsid w:val="00595E53"/>
    <w:rsid w:val="00596A21"/>
    <w:rsid w:val="005A1454"/>
    <w:rsid w:val="005A14EA"/>
    <w:rsid w:val="005A3D83"/>
    <w:rsid w:val="005B1C78"/>
    <w:rsid w:val="005B2111"/>
    <w:rsid w:val="005B2561"/>
    <w:rsid w:val="005B27B1"/>
    <w:rsid w:val="005B2D87"/>
    <w:rsid w:val="005B720A"/>
    <w:rsid w:val="005B7300"/>
    <w:rsid w:val="005C24D7"/>
    <w:rsid w:val="005C49BA"/>
    <w:rsid w:val="005C4A02"/>
    <w:rsid w:val="005C5821"/>
    <w:rsid w:val="005C6CDD"/>
    <w:rsid w:val="005C7868"/>
    <w:rsid w:val="005D31F2"/>
    <w:rsid w:val="005D4210"/>
    <w:rsid w:val="005D592E"/>
    <w:rsid w:val="005D595C"/>
    <w:rsid w:val="005D5CAA"/>
    <w:rsid w:val="005D7C8C"/>
    <w:rsid w:val="005E0CAB"/>
    <w:rsid w:val="005E1648"/>
    <w:rsid w:val="005E19F0"/>
    <w:rsid w:val="005E3E90"/>
    <w:rsid w:val="005E6086"/>
    <w:rsid w:val="005E6D66"/>
    <w:rsid w:val="005F0F4C"/>
    <w:rsid w:val="005F1CA9"/>
    <w:rsid w:val="005F3F67"/>
    <w:rsid w:val="005F5779"/>
    <w:rsid w:val="005F6213"/>
    <w:rsid w:val="00601A99"/>
    <w:rsid w:val="00603CEB"/>
    <w:rsid w:val="00604AED"/>
    <w:rsid w:val="006069E9"/>
    <w:rsid w:val="00606B2E"/>
    <w:rsid w:val="00607D75"/>
    <w:rsid w:val="00607EC2"/>
    <w:rsid w:val="00611F35"/>
    <w:rsid w:val="0061510B"/>
    <w:rsid w:val="00616B85"/>
    <w:rsid w:val="00617239"/>
    <w:rsid w:val="00617656"/>
    <w:rsid w:val="00620DCF"/>
    <w:rsid w:val="00622172"/>
    <w:rsid w:val="00623B1F"/>
    <w:rsid w:val="00624DDF"/>
    <w:rsid w:val="006260D8"/>
    <w:rsid w:val="0063404F"/>
    <w:rsid w:val="006360A3"/>
    <w:rsid w:val="00636A70"/>
    <w:rsid w:val="00640671"/>
    <w:rsid w:val="00644ECC"/>
    <w:rsid w:val="00646558"/>
    <w:rsid w:val="006518D7"/>
    <w:rsid w:val="00653593"/>
    <w:rsid w:val="00654973"/>
    <w:rsid w:val="00655579"/>
    <w:rsid w:val="006609AA"/>
    <w:rsid w:val="00660FDB"/>
    <w:rsid w:val="006611E4"/>
    <w:rsid w:val="0066124C"/>
    <w:rsid w:val="006612AC"/>
    <w:rsid w:val="00663A68"/>
    <w:rsid w:val="00665387"/>
    <w:rsid w:val="006661CE"/>
    <w:rsid w:val="006662FB"/>
    <w:rsid w:val="00671729"/>
    <w:rsid w:val="006722F1"/>
    <w:rsid w:val="006736F1"/>
    <w:rsid w:val="00673C5E"/>
    <w:rsid w:val="00674828"/>
    <w:rsid w:val="00674879"/>
    <w:rsid w:val="00675315"/>
    <w:rsid w:val="006754C7"/>
    <w:rsid w:val="00675DED"/>
    <w:rsid w:val="00676145"/>
    <w:rsid w:val="00676EB2"/>
    <w:rsid w:val="006806F1"/>
    <w:rsid w:val="00683225"/>
    <w:rsid w:val="00685001"/>
    <w:rsid w:val="00686836"/>
    <w:rsid w:val="00686CDB"/>
    <w:rsid w:val="00690217"/>
    <w:rsid w:val="006903A2"/>
    <w:rsid w:val="0069253A"/>
    <w:rsid w:val="00692D32"/>
    <w:rsid w:val="00694F86"/>
    <w:rsid w:val="006958B5"/>
    <w:rsid w:val="006978B6"/>
    <w:rsid w:val="006A11CE"/>
    <w:rsid w:val="006A2267"/>
    <w:rsid w:val="006A333C"/>
    <w:rsid w:val="006A3CA7"/>
    <w:rsid w:val="006A74E0"/>
    <w:rsid w:val="006A76E1"/>
    <w:rsid w:val="006B021C"/>
    <w:rsid w:val="006B27D2"/>
    <w:rsid w:val="006B5F96"/>
    <w:rsid w:val="006C1A97"/>
    <w:rsid w:val="006C3937"/>
    <w:rsid w:val="006C401D"/>
    <w:rsid w:val="006D1191"/>
    <w:rsid w:val="006D13CD"/>
    <w:rsid w:val="006D15F6"/>
    <w:rsid w:val="006D579F"/>
    <w:rsid w:val="006D65F2"/>
    <w:rsid w:val="006D698E"/>
    <w:rsid w:val="006D7420"/>
    <w:rsid w:val="006E463E"/>
    <w:rsid w:val="006F0238"/>
    <w:rsid w:val="006F3C3F"/>
    <w:rsid w:val="006F49F4"/>
    <w:rsid w:val="00700FB6"/>
    <w:rsid w:val="00701BAB"/>
    <w:rsid w:val="00701F2D"/>
    <w:rsid w:val="0070208B"/>
    <w:rsid w:val="00703601"/>
    <w:rsid w:val="00703C4D"/>
    <w:rsid w:val="007042A7"/>
    <w:rsid w:val="007044D1"/>
    <w:rsid w:val="00704A90"/>
    <w:rsid w:val="00705418"/>
    <w:rsid w:val="0070542E"/>
    <w:rsid w:val="007060B5"/>
    <w:rsid w:val="00706B0C"/>
    <w:rsid w:val="007070BB"/>
    <w:rsid w:val="007071EB"/>
    <w:rsid w:val="00707369"/>
    <w:rsid w:val="00714683"/>
    <w:rsid w:val="0071753C"/>
    <w:rsid w:val="00717E93"/>
    <w:rsid w:val="00720214"/>
    <w:rsid w:val="007210D1"/>
    <w:rsid w:val="0072190E"/>
    <w:rsid w:val="007224FB"/>
    <w:rsid w:val="007234D7"/>
    <w:rsid w:val="00723524"/>
    <w:rsid w:val="00724D7A"/>
    <w:rsid w:val="00727D22"/>
    <w:rsid w:val="007300BF"/>
    <w:rsid w:val="00731E80"/>
    <w:rsid w:val="00732906"/>
    <w:rsid w:val="00733565"/>
    <w:rsid w:val="00733D58"/>
    <w:rsid w:val="00734225"/>
    <w:rsid w:val="0074087C"/>
    <w:rsid w:val="0074205C"/>
    <w:rsid w:val="00744540"/>
    <w:rsid w:val="00745FA3"/>
    <w:rsid w:val="00747015"/>
    <w:rsid w:val="00747A4B"/>
    <w:rsid w:val="00747B15"/>
    <w:rsid w:val="00750977"/>
    <w:rsid w:val="007522CA"/>
    <w:rsid w:val="007537DA"/>
    <w:rsid w:val="007551EC"/>
    <w:rsid w:val="007576AE"/>
    <w:rsid w:val="00763532"/>
    <w:rsid w:val="00763795"/>
    <w:rsid w:val="0076424D"/>
    <w:rsid w:val="00764A7A"/>
    <w:rsid w:val="00767135"/>
    <w:rsid w:val="0077056A"/>
    <w:rsid w:val="00770B83"/>
    <w:rsid w:val="007728DB"/>
    <w:rsid w:val="00772974"/>
    <w:rsid w:val="007739FB"/>
    <w:rsid w:val="00776A4E"/>
    <w:rsid w:val="007800EC"/>
    <w:rsid w:val="00780880"/>
    <w:rsid w:val="00781CA7"/>
    <w:rsid w:val="007824F8"/>
    <w:rsid w:val="0078253C"/>
    <w:rsid w:val="00782D9B"/>
    <w:rsid w:val="00783615"/>
    <w:rsid w:val="00784AEC"/>
    <w:rsid w:val="00784D5A"/>
    <w:rsid w:val="00785F23"/>
    <w:rsid w:val="00791F20"/>
    <w:rsid w:val="00794723"/>
    <w:rsid w:val="00796EE6"/>
    <w:rsid w:val="007A124F"/>
    <w:rsid w:val="007A2D9B"/>
    <w:rsid w:val="007A3609"/>
    <w:rsid w:val="007A6C58"/>
    <w:rsid w:val="007A7587"/>
    <w:rsid w:val="007B6175"/>
    <w:rsid w:val="007B75D2"/>
    <w:rsid w:val="007B7930"/>
    <w:rsid w:val="007C01EF"/>
    <w:rsid w:val="007C03A8"/>
    <w:rsid w:val="007C1B68"/>
    <w:rsid w:val="007C362D"/>
    <w:rsid w:val="007C42A4"/>
    <w:rsid w:val="007C4558"/>
    <w:rsid w:val="007C4FDD"/>
    <w:rsid w:val="007C5A0E"/>
    <w:rsid w:val="007C60C5"/>
    <w:rsid w:val="007C63D8"/>
    <w:rsid w:val="007C7403"/>
    <w:rsid w:val="007D4694"/>
    <w:rsid w:val="007D4A66"/>
    <w:rsid w:val="007D6FDB"/>
    <w:rsid w:val="007D7245"/>
    <w:rsid w:val="007E08EA"/>
    <w:rsid w:val="007E110C"/>
    <w:rsid w:val="007E28E2"/>
    <w:rsid w:val="007E46D2"/>
    <w:rsid w:val="007E4A21"/>
    <w:rsid w:val="007E4E0E"/>
    <w:rsid w:val="007E5D04"/>
    <w:rsid w:val="007E6AE8"/>
    <w:rsid w:val="007E6F47"/>
    <w:rsid w:val="007F006F"/>
    <w:rsid w:val="007F0B06"/>
    <w:rsid w:val="007F6DCA"/>
    <w:rsid w:val="007F75E2"/>
    <w:rsid w:val="008011E6"/>
    <w:rsid w:val="00801471"/>
    <w:rsid w:val="008015A0"/>
    <w:rsid w:val="008020D2"/>
    <w:rsid w:val="00803832"/>
    <w:rsid w:val="008042D8"/>
    <w:rsid w:val="00806088"/>
    <w:rsid w:val="00807E25"/>
    <w:rsid w:val="00807E9A"/>
    <w:rsid w:val="008101FB"/>
    <w:rsid w:val="008111ED"/>
    <w:rsid w:val="00815828"/>
    <w:rsid w:val="00816C23"/>
    <w:rsid w:val="00817748"/>
    <w:rsid w:val="0082165E"/>
    <w:rsid w:val="008219D8"/>
    <w:rsid w:val="00823880"/>
    <w:rsid w:val="008248FC"/>
    <w:rsid w:val="00824AE9"/>
    <w:rsid w:val="008266BA"/>
    <w:rsid w:val="00826745"/>
    <w:rsid w:val="00826925"/>
    <w:rsid w:val="008278AF"/>
    <w:rsid w:val="008279A8"/>
    <w:rsid w:val="008324DC"/>
    <w:rsid w:val="008326E2"/>
    <w:rsid w:val="00832A78"/>
    <w:rsid w:val="008357D1"/>
    <w:rsid w:val="00835C38"/>
    <w:rsid w:val="0083701F"/>
    <w:rsid w:val="008371B9"/>
    <w:rsid w:val="0083752F"/>
    <w:rsid w:val="00840122"/>
    <w:rsid w:val="00841A1D"/>
    <w:rsid w:val="00841BDC"/>
    <w:rsid w:val="00843903"/>
    <w:rsid w:val="00844AFD"/>
    <w:rsid w:val="00844E93"/>
    <w:rsid w:val="00846139"/>
    <w:rsid w:val="008462BB"/>
    <w:rsid w:val="008476B0"/>
    <w:rsid w:val="0085137B"/>
    <w:rsid w:val="00851A8D"/>
    <w:rsid w:val="00853082"/>
    <w:rsid w:val="0085487D"/>
    <w:rsid w:val="008554FB"/>
    <w:rsid w:val="00856928"/>
    <w:rsid w:val="00861FB7"/>
    <w:rsid w:val="0086360E"/>
    <w:rsid w:val="00863E0A"/>
    <w:rsid w:val="008642D8"/>
    <w:rsid w:val="00865120"/>
    <w:rsid w:val="00866E5D"/>
    <w:rsid w:val="0087341F"/>
    <w:rsid w:val="00873A19"/>
    <w:rsid w:val="008742BD"/>
    <w:rsid w:val="00882856"/>
    <w:rsid w:val="00883C2F"/>
    <w:rsid w:val="00890084"/>
    <w:rsid w:val="008907C1"/>
    <w:rsid w:val="00890934"/>
    <w:rsid w:val="008917CD"/>
    <w:rsid w:val="008931CE"/>
    <w:rsid w:val="0089385B"/>
    <w:rsid w:val="00894CA6"/>
    <w:rsid w:val="0089589C"/>
    <w:rsid w:val="008A05A4"/>
    <w:rsid w:val="008A2BD3"/>
    <w:rsid w:val="008A4001"/>
    <w:rsid w:val="008A481D"/>
    <w:rsid w:val="008B0FFB"/>
    <w:rsid w:val="008B324C"/>
    <w:rsid w:val="008B37A1"/>
    <w:rsid w:val="008B4487"/>
    <w:rsid w:val="008B4BF4"/>
    <w:rsid w:val="008B5FFE"/>
    <w:rsid w:val="008B6EC7"/>
    <w:rsid w:val="008C0C32"/>
    <w:rsid w:val="008C2D72"/>
    <w:rsid w:val="008C39A9"/>
    <w:rsid w:val="008C53CC"/>
    <w:rsid w:val="008C6667"/>
    <w:rsid w:val="008D3A9E"/>
    <w:rsid w:val="008D568B"/>
    <w:rsid w:val="008D5F8D"/>
    <w:rsid w:val="008D7EF7"/>
    <w:rsid w:val="008E17DD"/>
    <w:rsid w:val="008E19F9"/>
    <w:rsid w:val="008E35E5"/>
    <w:rsid w:val="008E41F1"/>
    <w:rsid w:val="008E4FCE"/>
    <w:rsid w:val="008E53C4"/>
    <w:rsid w:val="008E6520"/>
    <w:rsid w:val="008E766D"/>
    <w:rsid w:val="008F03C2"/>
    <w:rsid w:val="008F1E3D"/>
    <w:rsid w:val="008F4041"/>
    <w:rsid w:val="008F4197"/>
    <w:rsid w:val="008F5A4D"/>
    <w:rsid w:val="008F6114"/>
    <w:rsid w:val="008F6EEB"/>
    <w:rsid w:val="00900BD2"/>
    <w:rsid w:val="00900CAD"/>
    <w:rsid w:val="009010F5"/>
    <w:rsid w:val="009039B2"/>
    <w:rsid w:val="00904B55"/>
    <w:rsid w:val="009112D3"/>
    <w:rsid w:val="00914AA6"/>
    <w:rsid w:val="00916580"/>
    <w:rsid w:val="0092027A"/>
    <w:rsid w:val="009202E9"/>
    <w:rsid w:val="0092082F"/>
    <w:rsid w:val="00924AF9"/>
    <w:rsid w:val="00926AEA"/>
    <w:rsid w:val="00927548"/>
    <w:rsid w:val="00930935"/>
    <w:rsid w:val="009341A5"/>
    <w:rsid w:val="009343C3"/>
    <w:rsid w:val="0093536A"/>
    <w:rsid w:val="00940886"/>
    <w:rsid w:val="00940A58"/>
    <w:rsid w:val="00941D08"/>
    <w:rsid w:val="0094322F"/>
    <w:rsid w:val="00944FE2"/>
    <w:rsid w:val="00946FB7"/>
    <w:rsid w:val="009479A4"/>
    <w:rsid w:val="0095118F"/>
    <w:rsid w:val="00951E92"/>
    <w:rsid w:val="00953014"/>
    <w:rsid w:val="0095530B"/>
    <w:rsid w:val="0095608F"/>
    <w:rsid w:val="009561A0"/>
    <w:rsid w:val="00956B93"/>
    <w:rsid w:val="00961225"/>
    <w:rsid w:val="009612D2"/>
    <w:rsid w:val="009646D0"/>
    <w:rsid w:val="00965331"/>
    <w:rsid w:val="009674C5"/>
    <w:rsid w:val="00971821"/>
    <w:rsid w:val="0097324C"/>
    <w:rsid w:val="00974461"/>
    <w:rsid w:val="00974E0E"/>
    <w:rsid w:val="00974F2D"/>
    <w:rsid w:val="00975856"/>
    <w:rsid w:val="009758B3"/>
    <w:rsid w:val="009762F0"/>
    <w:rsid w:val="00977A25"/>
    <w:rsid w:val="00977FCF"/>
    <w:rsid w:val="00980F66"/>
    <w:rsid w:val="00981218"/>
    <w:rsid w:val="00982420"/>
    <w:rsid w:val="00983A7D"/>
    <w:rsid w:val="00983EE8"/>
    <w:rsid w:val="00984284"/>
    <w:rsid w:val="00984C45"/>
    <w:rsid w:val="0098577D"/>
    <w:rsid w:val="00986BCC"/>
    <w:rsid w:val="00990129"/>
    <w:rsid w:val="00990267"/>
    <w:rsid w:val="009907FF"/>
    <w:rsid w:val="0099120C"/>
    <w:rsid w:val="00993266"/>
    <w:rsid w:val="00994A5D"/>
    <w:rsid w:val="009971BA"/>
    <w:rsid w:val="009977D1"/>
    <w:rsid w:val="00997DAF"/>
    <w:rsid w:val="009A0CBF"/>
    <w:rsid w:val="009A1316"/>
    <w:rsid w:val="009A1CA3"/>
    <w:rsid w:val="009A3DDB"/>
    <w:rsid w:val="009A40EF"/>
    <w:rsid w:val="009A5FC6"/>
    <w:rsid w:val="009A6775"/>
    <w:rsid w:val="009B0211"/>
    <w:rsid w:val="009B0257"/>
    <w:rsid w:val="009B0745"/>
    <w:rsid w:val="009B2A00"/>
    <w:rsid w:val="009B3751"/>
    <w:rsid w:val="009B38FE"/>
    <w:rsid w:val="009B58DE"/>
    <w:rsid w:val="009B69AA"/>
    <w:rsid w:val="009B7673"/>
    <w:rsid w:val="009C0423"/>
    <w:rsid w:val="009C2224"/>
    <w:rsid w:val="009C22D2"/>
    <w:rsid w:val="009C389F"/>
    <w:rsid w:val="009C4A1D"/>
    <w:rsid w:val="009C526F"/>
    <w:rsid w:val="009C5542"/>
    <w:rsid w:val="009C5677"/>
    <w:rsid w:val="009D3C54"/>
    <w:rsid w:val="009D49FD"/>
    <w:rsid w:val="009D5259"/>
    <w:rsid w:val="009D5C70"/>
    <w:rsid w:val="009D6284"/>
    <w:rsid w:val="009E00F6"/>
    <w:rsid w:val="009E0868"/>
    <w:rsid w:val="009E1967"/>
    <w:rsid w:val="009F15E8"/>
    <w:rsid w:val="009F20FA"/>
    <w:rsid w:val="009F29A1"/>
    <w:rsid w:val="009F3AD9"/>
    <w:rsid w:val="009F4A24"/>
    <w:rsid w:val="009F5410"/>
    <w:rsid w:val="00A006ED"/>
    <w:rsid w:val="00A009B7"/>
    <w:rsid w:val="00A00CC6"/>
    <w:rsid w:val="00A04DF4"/>
    <w:rsid w:val="00A067C4"/>
    <w:rsid w:val="00A13344"/>
    <w:rsid w:val="00A133C8"/>
    <w:rsid w:val="00A1613D"/>
    <w:rsid w:val="00A16529"/>
    <w:rsid w:val="00A16882"/>
    <w:rsid w:val="00A202FD"/>
    <w:rsid w:val="00A208FA"/>
    <w:rsid w:val="00A210D0"/>
    <w:rsid w:val="00A22E66"/>
    <w:rsid w:val="00A2516C"/>
    <w:rsid w:val="00A25DE0"/>
    <w:rsid w:val="00A25E3C"/>
    <w:rsid w:val="00A260E7"/>
    <w:rsid w:val="00A26487"/>
    <w:rsid w:val="00A2674F"/>
    <w:rsid w:val="00A26E65"/>
    <w:rsid w:val="00A32CE0"/>
    <w:rsid w:val="00A34B35"/>
    <w:rsid w:val="00A364B3"/>
    <w:rsid w:val="00A36A31"/>
    <w:rsid w:val="00A370CD"/>
    <w:rsid w:val="00A37830"/>
    <w:rsid w:val="00A37E09"/>
    <w:rsid w:val="00A4361A"/>
    <w:rsid w:val="00A4464E"/>
    <w:rsid w:val="00A46E83"/>
    <w:rsid w:val="00A46E95"/>
    <w:rsid w:val="00A472C4"/>
    <w:rsid w:val="00A52C7B"/>
    <w:rsid w:val="00A5385A"/>
    <w:rsid w:val="00A538F4"/>
    <w:rsid w:val="00A5424B"/>
    <w:rsid w:val="00A54CB5"/>
    <w:rsid w:val="00A555E4"/>
    <w:rsid w:val="00A561A2"/>
    <w:rsid w:val="00A56950"/>
    <w:rsid w:val="00A569CF"/>
    <w:rsid w:val="00A57877"/>
    <w:rsid w:val="00A57DDE"/>
    <w:rsid w:val="00A60467"/>
    <w:rsid w:val="00A6058A"/>
    <w:rsid w:val="00A60C28"/>
    <w:rsid w:val="00A6151A"/>
    <w:rsid w:val="00A61678"/>
    <w:rsid w:val="00A617D4"/>
    <w:rsid w:val="00A61FAF"/>
    <w:rsid w:val="00A62210"/>
    <w:rsid w:val="00A6323E"/>
    <w:rsid w:val="00A637FA"/>
    <w:rsid w:val="00A641F3"/>
    <w:rsid w:val="00A6485C"/>
    <w:rsid w:val="00A65DAA"/>
    <w:rsid w:val="00A66235"/>
    <w:rsid w:val="00A6649F"/>
    <w:rsid w:val="00A70969"/>
    <w:rsid w:val="00A70A87"/>
    <w:rsid w:val="00A70AE0"/>
    <w:rsid w:val="00A70B2D"/>
    <w:rsid w:val="00A711B3"/>
    <w:rsid w:val="00A717E8"/>
    <w:rsid w:val="00A71BA9"/>
    <w:rsid w:val="00A726AC"/>
    <w:rsid w:val="00A73E76"/>
    <w:rsid w:val="00A75AB8"/>
    <w:rsid w:val="00A775FA"/>
    <w:rsid w:val="00A80B4C"/>
    <w:rsid w:val="00A80DFE"/>
    <w:rsid w:val="00A813EA"/>
    <w:rsid w:val="00A819E6"/>
    <w:rsid w:val="00A82BD5"/>
    <w:rsid w:val="00A84504"/>
    <w:rsid w:val="00A8516A"/>
    <w:rsid w:val="00A85306"/>
    <w:rsid w:val="00A853FF"/>
    <w:rsid w:val="00A873FA"/>
    <w:rsid w:val="00A8793E"/>
    <w:rsid w:val="00A90B5E"/>
    <w:rsid w:val="00A918B3"/>
    <w:rsid w:val="00A93FAB"/>
    <w:rsid w:val="00A942DA"/>
    <w:rsid w:val="00A94EDF"/>
    <w:rsid w:val="00A953CC"/>
    <w:rsid w:val="00A9763D"/>
    <w:rsid w:val="00AA3180"/>
    <w:rsid w:val="00AA52A8"/>
    <w:rsid w:val="00AA7E1E"/>
    <w:rsid w:val="00AB0DEB"/>
    <w:rsid w:val="00AB1335"/>
    <w:rsid w:val="00AB1640"/>
    <w:rsid w:val="00AB5AE8"/>
    <w:rsid w:val="00AC14EE"/>
    <w:rsid w:val="00AC2466"/>
    <w:rsid w:val="00AC37D7"/>
    <w:rsid w:val="00AC4C3A"/>
    <w:rsid w:val="00AC6190"/>
    <w:rsid w:val="00AC6A19"/>
    <w:rsid w:val="00AC72F0"/>
    <w:rsid w:val="00AC772F"/>
    <w:rsid w:val="00AD61D8"/>
    <w:rsid w:val="00AE0051"/>
    <w:rsid w:val="00AE09B4"/>
    <w:rsid w:val="00AE60D9"/>
    <w:rsid w:val="00AE7C4D"/>
    <w:rsid w:val="00AF2844"/>
    <w:rsid w:val="00AF5883"/>
    <w:rsid w:val="00AF5C77"/>
    <w:rsid w:val="00AF5D3B"/>
    <w:rsid w:val="00AF6996"/>
    <w:rsid w:val="00B00164"/>
    <w:rsid w:val="00B04393"/>
    <w:rsid w:val="00B05146"/>
    <w:rsid w:val="00B112F5"/>
    <w:rsid w:val="00B11874"/>
    <w:rsid w:val="00B11A90"/>
    <w:rsid w:val="00B11DA9"/>
    <w:rsid w:val="00B120D2"/>
    <w:rsid w:val="00B13474"/>
    <w:rsid w:val="00B141E9"/>
    <w:rsid w:val="00B15549"/>
    <w:rsid w:val="00B17CE7"/>
    <w:rsid w:val="00B216AB"/>
    <w:rsid w:val="00B21A95"/>
    <w:rsid w:val="00B21FCA"/>
    <w:rsid w:val="00B2283A"/>
    <w:rsid w:val="00B23DF6"/>
    <w:rsid w:val="00B24E5F"/>
    <w:rsid w:val="00B26562"/>
    <w:rsid w:val="00B27010"/>
    <w:rsid w:val="00B275C9"/>
    <w:rsid w:val="00B278E8"/>
    <w:rsid w:val="00B3255E"/>
    <w:rsid w:val="00B37F5C"/>
    <w:rsid w:val="00B40E2A"/>
    <w:rsid w:val="00B40FCB"/>
    <w:rsid w:val="00B42C24"/>
    <w:rsid w:val="00B44014"/>
    <w:rsid w:val="00B465D3"/>
    <w:rsid w:val="00B47144"/>
    <w:rsid w:val="00B5157D"/>
    <w:rsid w:val="00B519F1"/>
    <w:rsid w:val="00B5260B"/>
    <w:rsid w:val="00B55186"/>
    <w:rsid w:val="00B552D0"/>
    <w:rsid w:val="00B564B6"/>
    <w:rsid w:val="00B56D6F"/>
    <w:rsid w:val="00B575F3"/>
    <w:rsid w:val="00B57624"/>
    <w:rsid w:val="00B60773"/>
    <w:rsid w:val="00B611B8"/>
    <w:rsid w:val="00B61AC7"/>
    <w:rsid w:val="00B6676A"/>
    <w:rsid w:val="00B66D7C"/>
    <w:rsid w:val="00B71919"/>
    <w:rsid w:val="00B71B0C"/>
    <w:rsid w:val="00B72376"/>
    <w:rsid w:val="00B80E4C"/>
    <w:rsid w:val="00B81150"/>
    <w:rsid w:val="00B8223F"/>
    <w:rsid w:val="00B83377"/>
    <w:rsid w:val="00B84D19"/>
    <w:rsid w:val="00B8634C"/>
    <w:rsid w:val="00B875FD"/>
    <w:rsid w:val="00B900A3"/>
    <w:rsid w:val="00B90944"/>
    <w:rsid w:val="00B911CF"/>
    <w:rsid w:val="00B91403"/>
    <w:rsid w:val="00B917C8"/>
    <w:rsid w:val="00B91B3B"/>
    <w:rsid w:val="00B92C4F"/>
    <w:rsid w:val="00B92D59"/>
    <w:rsid w:val="00B93AD0"/>
    <w:rsid w:val="00B944F2"/>
    <w:rsid w:val="00B95A2B"/>
    <w:rsid w:val="00B95D6D"/>
    <w:rsid w:val="00B9796B"/>
    <w:rsid w:val="00BA26E0"/>
    <w:rsid w:val="00BA4570"/>
    <w:rsid w:val="00BA4EEA"/>
    <w:rsid w:val="00BA5112"/>
    <w:rsid w:val="00BA629C"/>
    <w:rsid w:val="00BA7D9D"/>
    <w:rsid w:val="00BB2AAD"/>
    <w:rsid w:val="00BB49D5"/>
    <w:rsid w:val="00BB5345"/>
    <w:rsid w:val="00BB6633"/>
    <w:rsid w:val="00BB794C"/>
    <w:rsid w:val="00BB7BA7"/>
    <w:rsid w:val="00BC20F5"/>
    <w:rsid w:val="00BC318D"/>
    <w:rsid w:val="00BC4418"/>
    <w:rsid w:val="00BC5333"/>
    <w:rsid w:val="00BC5842"/>
    <w:rsid w:val="00BC75B9"/>
    <w:rsid w:val="00BC7E69"/>
    <w:rsid w:val="00BD1A2E"/>
    <w:rsid w:val="00BD2D4F"/>
    <w:rsid w:val="00BD3C76"/>
    <w:rsid w:val="00BD5331"/>
    <w:rsid w:val="00BD6720"/>
    <w:rsid w:val="00BE0632"/>
    <w:rsid w:val="00BE07A8"/>
    <w:rsid w:val="00BE536A"/>
    <w:rsid w:val="00BE6FD9"/>
    <w:rsid w:val="00BE79C9"/>
    <w:rsid w:val="00BE7AE8"/>
    <w:rsid w:val="00BF18BB"/>
    <w:rsid w:val="00BF1BEA"/>
    <w:rsid w:val="00BF20D9"/>
    <w:rsid w:val="00BF240A"/>
    <w:rsid w:val="00BF3C90"/>
    <w:rsid w:val="00BF4C85"/>
    <w:rsid w:val="00BF69DB"/>
    <w:rsid w:val="00BF6E17"/>
    <w:rsid w:val="00BF7328"/>
    <w:rsid w:val="00BF7F9A"/>
    <w:rsid w:val="00C0028C"/>
    <w:rsid w:val="00C0061C"/>
    <w:rsid w:val="00C00EA6"/>
    <w:rsid w:val="00C01636"/>
    <w:rsid w:val="00C03760"/>
    <w:rsid w:val="00C03E4E"/>
    <w:rsid w:val="00C04BCC"/>
    <w:rsid w:val="00C0716C"/>
    <w:rsid w:val="00C0744E"/>
    <w:rsid w:val="00C07A3D"/>
    <w:rsid w:val="00C10F51"/>
    <w:rsid w:val="00C13B18"/>
    <w:rsid w:val="00C13D9D"/>
    <w:rsid w:val="00C14877"/>
    <w:rsid w:val="00C14CFD"/>
    <w:rsid w:val="00C1571A"/>
    <w:rsid w:val="00C158D7"/>
    <w:rsid w:val="00C17394"/>
    <w:rsid w:val="00C1770C"/>
    <w:rsid w:val="00C17C42"/>
    <w:rsid w:val="00C20EDE"/>
    <w:rsid w:val="00C21D83"/>
    <w:rsid w:val="00C227E8"/>
    <w:rsid w:val="00C22BD6"/>
    <w:rsid w:val="00C234EF"/>
    <w:rsid w:val="00C239C2"/>
    <w:rsid w:val="00C23E73"/>
    <w:rsid w:val="00C2507B"/>
    <w:rsid w:val="00C25333"/>
    <w:rsid w:val="00C2629D"/>
    <w:rsid w:val="00C26ED7"/>
    <w:rsid w:val="00C2711E"/>
    <w:rsid w:val="00C31E95"/>
    <w:rsid w:val="00C331F5"/>
    <w:rsid w:val="00C34732"/>
    <w:rsid w:val="00C35718"/>
    <w:rsid w:val="00C36CB2"/>
    <w:rsid w:val="00C40AED"/>
    <w:rsid w:val="00C41289"/>
    <w:rsid w:val="00C437AD"/>
    <w:rsid w:val="00C439FB"/>
    <w:rsid w:val="00C43D9F"/>
    <w:rsid w:val="00C44F21"/>
    <w:rsid w:val="00C45EB6"/>
    <w:rsid w:val="00C469AB"/>
    <w:rsid w:val="00C46E0C"/>
    <w:rsid w:val="00C47366"/>
    <w:rsid w:val="00C55280"/>
    <w:rsid w:val="00C572A8"/>
    <w:rsid w:val="00C578C0"/>
    <w:rsid w:val="00C57920"/>
    <w:rsid w:val="00C57E6F"/>
    <w:rsid w:val="00C605AC"/>
    <w:rsid w:val="00C63B8D"/>
    <w:rsid w:val="00C65269"/>
    <w:rsid w:val="00C6559E"/>
    <w:rsid w:val="00C671CE"/>
    <w:rsid w:val="00C70322"/>
    <w:rsid w:val="00C70EE5"/>
    <w:rsid w:val="00C7141B"/>
    <w:rsid w:val="00C73897"/>
    <w:rsid w:val="00C74BBA"/>
    <w:rsid w:val="00C757FF"/>
    <w:rsid w:val="00C75BE6"/>
    <w:rsid w:val="00C766E1"/>
    <w:rsid w:val="00C802F3"/>
    <w:rsid w:val="00C80B18"/>
    <w:rsid w:val="00C81DE8"/>
    <w:rsid w:val="00C82AE5"/>
    <w:rsid w:val="00C82B2B"/>
    <w:rsid w:val="00C830CD"/>
    <w:rsid w:val="00C83137"/>
    <w:rsid w:val="00C85E08"/>
    <w:rsid w:val="00C866AA"/>
    <w:rsid w:val="00C87422"/>
    <w:rsid w:val="00C87827"/>
    <w:rsid w:val="00C92426"/>
    <w:rsid w:val="00C92AA0"/>
    <w:rsid w:val="00C9347A"/>
    <w:rsid w:val="00C93AD2"/>
    <w:rsid w:val="00C9459D"/>
    <w:rsid w:val="00C94A34"/>
    <w:rsid w:val="00CA2DD3"/>
    <w:rsid w:val="00CA3442"/>
    <w:rsid w:val="00CA548C"/>
    <w:rsid w:val="00CA72CF"/>
    <w:rsid w:val="00CA7A93"/>
    <w:rsid w:val="00CB0E50"/>
    <w:rsid w:val="00CB1927"/>
    <w:rsid w:val="00CB277B"/>
    <w:rsid w:val="00CB474A"/>
    <w:rsid w:val="00CB4942"/>
    <w:rsid w:val="00CB5989"/>
    <w:rsid w:val="00CB5D38"/>
    <w:rsid w:val="00CB7650"/>
    <w:rsid w:val="00CC0D4A"/>
    <w:rsid w:val="00CC1C47"/>
    <w:rsid w:val="00CC3AB2"/>
    <w:rsid w:val="00CC434D"/>
    <w:rsid w:val="00CC4E64"/>
    <w:rsid w:val="00CC52B2"/>
    <w:rsid w:val="00CC7E66"/>
    <w:rsid w:val="00CD239E"/>
    <w:rsid w:val="00CD37AF"/>
    <w:rsid w:val="00CD3FF2"/>
    <w:rsid w:val="00CD5BBC"/>
    <w:rsid w:val="00CD7AE8"/>
    <w:rsid w:val="00CE2D6A"/>
    <w:rsid w:val="00CE2E46"/>
    <w:rsid w:val="00CE32D5"/>
    <w:rsid w:val="00CE378F"/>
    <w:rsid w:val="00CE44A3"/>
    <w:rsid w:val="00CE59F3"/>
    <w:rsid w:val="00CE6D0D"/>
    <w:rsid w:val="00CF0442"/>
    <w:rsid w:val="00CF0B77"/>
    <w:rsid w:val="00CF1E99"/>
    <w:rsid w:val="00CF2940"/>
    <w:rsid w:val="00CF387C"/>
    <w:rsid w:val="00CF3BD5"/>
    <w:rsid w:val="00CF61D3"/>
    <w:rsid w:val="00CF6357"/>
    <w:rsid w:val="00D0054E"/>
    <w:rsid w:val="00D02180"/>
    <w:rsid w:val="00D039A9"/>
    <w:rsid w:val="00D05656"/>
    <w:rsid w:val="00D06ECC"/>
    <w:rsid w:val="00D07C79"/>
    <w:rsid w:val="00D07FAA"/>
    <w:rsid w:val="00D10056"/>
    <w:rsid w:val="00D11A4A"/>
    <w:rsid w:val="00D11AD9"/>
    <w:rsid w:val="00D11C34"/>
    <w:rsid w:val="00D13988"/>
    <w:rsid w:val="00D147D0"/>
    <w:rsid w:val="00D1543E"/>
    <w:rsid w:val="00D159A1"/>
    <w:rsid w:val="00D16AF0"/>
    <w:rsid w:val="00D175B6"/>
    <w:rsid w:val="00D229BB"/>
    <w:rsid w:val="00D22D7C"/>
    <w:rsid w:val="00D22EDD"/>
    <w:rsid w:val="00D241F9"/>
    <w:rsid w:val="00D2514C"/>
    <w:rsid w:val="00D27220"/>
    <w:rsid w:val="00D27634"/>
    <w:rsid w:val="00D27EF5"/>
    <w:rsid w:val="00D3111F"/>
    <w:rsid w:val="00D31BFD"/>
    <w:rsid w:val="00D32FEA"/>
    <w:rsid w:val="00D35DF2"/>
    <w:rsid w:val="00D35FDE"/>
    <w:rsid w:val="00D36CC2"/>
    <w:rsid w:val="00D36E0B"/>
    <w:rsid w:val="00D41668"/>
    <w:rsid w:val="00D41A19"/>
    <w:rsid w:val="00D42848"/>
    <w:rsid w:val="00D43A8A"/>
    <w:rsid w:val="00D43AFF"/>
    <w:rsid w:val="00D4597E"/>
    <w:rsid w:val="00D47A26"/>
    <w:rsid w:val="00D50A58"/>
    <w:rsid w:val="00D51294"/>
    <w:rsid w:val="00D51322"/>
    <w:rsid w:val="00D51A6A"/>
    <w:rsid w:val="00D51B6B"/>
    <w:rsid w:val="00D51D59"/>
    <w:rsid w:val="00D5206B"/>
    <w:rsid w:val="00D521D9"/>
    <w:rsid w:val="00D54CD4"/>
    <w:rsid w:val="00D57881"/>
    <w:rsid w:val="00D6027A"/>
    <w:rsid w:val="00D607D0"/>
    <w:rsid w:val="00D60DAC"/>
    <w:rsid w:val="00D61680"/>
    <w:rsid w:val="00D61E0C"/>
    <w:rsid w:val="00D6370F"/>
    <w:rsid w:val="00D63C08"/>
    <w:rsid w:val="00D662FD"/>
    <w:rsid w:val="00D66900"/>
    <w:rsid w:val="00D67DD8"/>
    <w:rsid w:val="00D72C1B"/>
    <w:rsid w:val="00D73DAE"/>
    <w:rsid w:val="00D754D9"/>
    <w:rsid w:val="00D757BD"/>
    <w:rsid w:val="00D77E84"/>
    <w:rsid w:val="00D80F6B"/>
    <w:rsid w:val="00D81191"/>
    <w:rsid w:val="00D81340"/>
    <w:rsid w:val="00D81DC5"/>
    <w:rsid w:val="00D82EF6"/>
    <w:rsid w:val="00D844A7"/>
    <w:rsid w:val="00D84B4F"/>
    <w:rsid w:val="00D860F9"/>
    <w:rsid w:val="00D9107E"/>
    <w:rsid w:val="00D934B0"/>
    <w:rsid w:val="00D93B43"/>
    <w:rsid w:val="00D95640"/>
    <w:rsid w:val="00D97B30"/>
    <w:rsid w:val="00DA138C"/>
    <w:rsid w:val="00DA1DED"/>
    <w:rsid w:val="00DA206B"/>
    <w:rsid w:val="00DA2791"/>
    <w:rsid w:val="00DA5BAD"/>
    <w:rsid w:val="00DA680A"/>
    <w:rsid w:val="00DA699D"/>
    <w:rsid w:val="00DA7F35"/>
    <w:rsid w:val="00DB0F55"/>
    <w:rsid w:val="00DB11C7"/>
    <w:rsid w:val="00DB16BE"/>
    <w:rsid w:val="00DB26D4"/>
    <w:rsid w:val="00DB4FC4"/>
    <w:rsid w:val="00DB65CC"/>
    <w:rsid w:val="00DB7C59"/>
    <w:rsid w:val="00DC0674"/>
    <w:rsid w:val="00DC18AC"/>
    <w:rsid w:val="00DC1EDA"/>
    <w:rsid w:val="00DC20AC"/>
    <w:rsid w:val="00DC32E2"/>
    <w:rsid w:val="00DC40F9"/>
    <w:rsid w:val="00DC4240"/>
    <w:rsid w:val="00DC556D"/>
    <w:rsid w:val="00DC7AAA"/>
    <w:rsid w:val="00DD1681"/>
    <w:rsid w:val="00DD29C8"/>
    <w:rsid w:val="00DD2DCD"/>
    <w:rsid w:val="00DD31FB"/>
    <w:rsid w:val="00DD3454"/>
    <w:rsid w:val="00DD582E"/>
    <w:rsid w:val="00DD79BE"/>
    <w:rsid w:val="00DE0451"/>
    <w:rsid w:val="00DE10BA"/>
    <w:rsid w:val="00DE1156"/>
    <w:rsid w:val="00DE14EB"/>
    <w:rsid w:val="00DE4441"/>
    <w:rsid w:val="00DE4519"/>
    <w:rsid w:val="00DE50CA"/>
    <w:rsid w:val="00DE67C7"/>
    <w:rsid w:val="00DE6BBB"/>
    <w:rsid w:val="00DF26F5"/>
    <w:rsid w:val="00DF32C1"/>
    <w:rsid w:val="00DF4529"/>
    <w:rsid w:val="00DF520A"/>
    <w:rsid w:val="00DF60BD"/>
    <w:rsid w:val="00DF6520"/>
    <w:rsid w:val="00E001E0"/>
    <w:rsid w:val="00E0085F"/>
    <w:rsid w:val="00E0119E"/>
    <w:rsid w:val="00E02F99"/>
    <w:rsid w:val="00E031C8"/>
    <w:rsid w:val="00E03211"/>
    <w:rsid w:val="00E048E0"/>
    <w:rsid w:val="00E0707E"/>
    <w:rsid w:val="00E100A0"/>
    <w:rsid w:val="00E115E2"/>
    <w:rsid w:val="00E14769"/>
    <w:rsid w:val="00E1592D"/>
    <w:rsid w:val="00E15C17"/>
    <w:rsid w:val="00E177F0"/>
    <w:rsid w:val="00E202AD"/>
    <w:rsid w:val="00E21F9E"/>
    <w:rsid w:val="00E23DA5"/>
    <w:rsid w:val="00E23FA4"/>
    <w:rsid w:val="00E25811"/>
    <w:rsid w:val="00E261B1"/>
    <w:rsid w:val="00E308FA"/>
    <w:rsid w:val="00E3184D"/>
    <w:rsid w:val="00E33220"/>
    <w:rsid w:val="00E3782F"/>
    <w:rsid w:val="00E37AA4"/>
    <w:rsid w:val="00E42FFA"/>
    <w:rsid w:val="00E4324B"/>
    <w:rsid w:val="00E446DE"/>
    <w:rsid w:val="00E50167"/>
    <w:rsid w:val="00E515F5"/>
    <w:rsid w:val="00E52D3D"/>
    <w:rsid w:val="00E53E80"/>
    <w:rsid w:val="00E54B6B"/>
    <w:rsid w:val="00E57D35"/>
    <w:rsid w:val="00E60C51"/>
    <w:rsid w:val="00E622DC"/>
    <w:rsid w:val="00E62E0F"/>
    <w:rsid w:val="00E66D3C"/>
    <w:rsid w:val="00E6742E"/>
    <w:rsid w:val="00E675F7"/>
    <w:rsid w:val="00E70651"/>
    <w:rsid w:val="00E70E99"/>
    <w:rsid w:val="00E73FBF"/>
    <w:rsid w:val="00E7460B"/>
    <w:rsid w:val="00E7641A"/>
    <w:rsid w:val="00E7708A"/>
    <w:rsid w:val="00E77C7C"/>
    <w:rsid w:val="00E80BCE"/>
    <w:rsid w:val="00E80F19"/>
    <w:rsid w:val="00E81E1E"/>
    <w:rsid w:val="00E8517F"/>
    <w:rsid w:val="00E851F5"/>
    <w:rsid w:val="00E85549"/>
    <w:rsid w:val="00E900FC"/>
    <w:rsid w:val="00E9031E"/>
    <w:rsid w:val="00E904BD"/>
    <w:rsid w:val="00E90D37"/>
    <w:rsid w:val="00E91178"/>
    <w:rsid w:val="00E9124C"/>
    <w:rsid w:val="00E91830"/>
    <w:rsid w:val="00E91D62"/>
    <w:rsid w:val="00E92B50"/>
    <w:rsid w:val="00E9393C"/>
    <w:rsid w:val="00E942FA"/>
    <w:rsid w:val="00EA03D4"/>
    <w:rsid w:val="00EA0B9A"/>
    <w:rsid w:val="00EA0DDB"/>
    <w:rsid w:val="00EA3FFE"/>
    <w:rsid w:val="00EA51A7"/>
    <w:rsid w:val="00EA52E5"/>
    <w:rsid w:val="00EA7E65"/>
    <w:rsid w:val="00EB0B9B"/>
    <w:rsid w:val="00EB46ED"/>
    <w:rsid w:val="00EB706F"/>
    <w:rsid w:val="00EC1551"/>
    <w:rsid w:val="00EC28E1"/>
    <w:rsid w:val="00EC3B91"/>
    <w:rsid w:val="00EC5CF7"/>
    <w:rsid w:val="00EC7E1D"/>
    <w:rsid w:val="00EC7F7F"/>
    <w:rsid w:val="00ED1508"/>
    <w:rsid w:val="00ED1A51"/>
    <w:rsid w:val="00ED26EB"/>
    <w:rsid w:val="00ED3808"/>
    <w:rsid w:val="00ED502E"/>
    <w:rsid w:val="00ED517D"/>
    <w:rsid w:val="00ED6060"/>
    <w:rsid w:val="00ED71A0"/>
    <w:rsid w:val="00EE01F1"/>
    <w:rsid w:val="00EE09CC"/>
    <w:rsid w:val="00EE1013"/>
    <w:rsid w:val="00EE12E2"/>
    <w:rsid w:val="00EE2B4C"/>
    <w:rsid w:val="00EE2E0D"/>
    <w:rsid w:val="00EE3D60"/>
    <w:rsid w:val="00EE3DF7"/>
    <w:rsid w:val="00EE5060"/>
    <w:rsid w:val="00EE5DC9"/>
    <w:rsid w:val="00EE615B"/>
    <w:rsid w:val="00EE6DB8"/>
    <w:rsid w:val="00EF20E5"/>
    <w:rsid w:val="00EF20EF"/>
    <w:rsid w:val="00EF2927"/>
    <w:rsid w:val="00EF5B79"/>
    <w:rsid w:val="00EF625C"/>
    <w:rsid w:val="00F003CB"/>
    <w:rsid w:val="00F01497"/>
    <w:rsid w:val="00F02CF1"/>
    <w:rsid w:val="00F03068"/>
    <w:rsid w:val="00F03AAD"/>
    <w:rsid w:val="00F03C55"/>
    <w:rsid w:val="00F04772"/>
    <w:rsid w:val="00F05930"/>
    <w:rsid w:val="00F05C18"/>
    <w:rsid w:val="00F05D8B"/>
    <w:rsid w:val="00F07624"/>
    <w:rsid w:val="00F07E14"/>
    <w:rsid w:val="00F12209"/>
    <w:rsid w:val="00F12488"/>
    <w:rsid w:val="00F13F43"/>
    <w:rsid w:val="00F14D4F"/>
    <w:rsid w:val="00F14F4F"/>
    <w:rsid w:val="00F150FB"/>
    <w:rsid w:val="00F15397"/>
    <w:rsid w:val="00F17F43"/>
    <w:rsid w:val="00F20D3A"/>
    <w:rsid w:val="00F20F94"/>
    <w:rsid w:val="00F22BF2"/>
    <w:rsid w:val="00F2347A"/>
    <w:rsid w:val="00F235A9"/>
    <w:rsid w:val="00F23A78"/>
    <w:rsid w:val="00F23FDA"/>
    <w:rsid w:val="00F2483E"/>
    <w:rsid w:val="00F31112"/>
    <w:rsid w:val="00F33FEA"/>
    <w:rsid w:val="00F37773"/>
    <w:rsid w:val="00F400F6"/>
    <w:rsid w:val="00F409A4"/>
    <w:rsid w:val="00F41058"/>
    <w:rsid w:val="00F42D33"/>
    <w:rsid w:val="00F44C3D"/>
    <w:rsid w:val="00F46479"/>
    <w:rsid w:val="00F47088"/>
    <w:rsid w:val="00F50369"/>
    <w:rsid w:val="00F519A8"/>
    <w:rsid w:val="00F5429A"/>
    <w:rsid w:val="00F55324"/>
    <w:rsid w:val="00F55436"/>
    <w:rsid w:val="00F556D2"/>
    <w:rsid w:val="00F558CB"/>
    <w:rsid w:val="00F56152"/>
    <w:rsid w:val="00F56D95"/>
    <w:rsid w:val="00F617AC"/>
    <w:rsid w:val="00F62480"/>
    <w:rsid w:val="00F65D8B"/>
    <w:rsid w:val="00F70F5B"/>
    <w:rsid w:val="00F7109C"/>
    <w:rsid w:val="00F71E02"/>
    <w:rsid w:val="00F72AF2"/>
    <w:rsid w:val="00F73F44"/>
    <w:rsid w:val="00F7656A"/>
    <w:rsid w:val="00F7672C"/>
    <w:rsid w:val="00F7760C"/>
    <w:rsid w:val="00F81BD8"/>
    <w:rsid w:val="00F8233A"/>
    <w:rsid w:val="00F82F24"/>
    <w:rsid w:val="00F836C7"/>
    <w:rsid w:val="00F847A0"/>
    <w:rsid w:val="00F84C47"/>
    <w:rsid w:val="00F84FEF"/>
    <w:rsid w:val="00F86930"/>
    <w:rsid w:val="00F877FD"/>
    <w:rsid w:val="00F87AEF"/>
    <w:rsid w:val="00F9026F"/>
    <w:rsid w:val="00F91B05"/>
    <w:rsid w:val="00F9358D"/>
    <w:rsid w:val="00F94A1F"/>
    <w:rsid w:val="00F94CE1"/>
    <w:rsid w:val="00F958D7"/>
    <w:rsid w:val="00F97D0C"/>
    <w:rsid w:val="00FA0D41"/>
    <w:rsid w:val="00FA216A"/>
    <w:rsid w:val="00FA2304"/>
    <w:rsid w:val="00FA368F"/>
    <w:rsid w:val="00FA408C"/>
    <w:rsid w:val="00FA5F01"/>
    <w:rsid w:val="00FA641E"/>
    <w:rsid w:val="00FA645E"/>
    <w:rsid w:val="00FA6604"/>
    <w:rsid w:val="00FA777D"/>
    <w:rsid w:val="00FB102F"/>
    <w:rsid w:val="00FB3014"/>
    <w:rsid w:val="00FB3896"/>
    <w:rsid w:val="00FB3B9F"/>
    <w:rsid w:val="00FB3DC9"/>
    <w:rsid w:val="00FB45DC"/>
    <w:rsid w:val="00FB5A49"/>
    <w:rsid w:val="00FB61CC"/>
    <w:rsid w:val="00FB7ECF"/>
    <w:rsid w:val="00FC2EB8"/>
    <w:rsid w:val="00FC46E6"/>
    <w:rsid w:val="00FC5FC2"/>
    <w:rsid w:val="00FC70D0"/>
    <w:rsid w:val="00FD1550"/>
    <w:rsid w:val="00FD3C93"/>
    <w:rsid w:val="00FD54FF"/>
    <w:rsid w:val="00FD56FC"/>
    <w:rsid w:val="00FD63A3"/>
    <w:rsid w:val="00FE0ACA"/>
    <w:rsid w:val="00FE176B"/>
    <w:rsid w:val="00FE1988"/>
    <w:rsid w:val="00FE1BF4"/>
    <w:rsid w:val="00FE2515"/>
    <w:rsid w:val="00FE4A92"/>
    <w:rsid w:val="00FE53DB"/>
    <w:rsid w:val="00FE5A04"/>
    <w:rsid w:val="00FE5F45"/>
    <w:rsid w:val="00FE6725"/>
    <w:rsid w:val="00FE6F2F"/>
    <w:rsid w:val="00FE76E1"/>
    <w:rsid w:val="00FE7FB4"/>
    <w:rsid w:val="00FF3610"/>
    <w:rsid w:val="00FF42E2"/>
    <w:rsid w:val="00FF4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8EBBE"/>
  <w15:chartTrackingRefBased/>
  <w15:docId w15:val="{A2F13160-0A55-45F2-9CEA-3A7F9862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6B"/>
    <w:pPr>
      <w:widowControl w:val="0"/>
      <w:spacing w:after="0" w:line="240" w:lineRule="auto"/>
    </w:pPr>
    <w:rPr>
      <w:rFonts w:eastAsia="Times New Roman" w:cs="Times New Roman"/>
      <w:szCs w:val="20"/>
      <w:lang w:eastAsia="cs-CZ"/>
    </w:rPr>
  </w:style>
  <w:style w:type="paragraph" w:styleId="Heading1">
    <w:name w:val="heading 1"/>
    <w:basedOn w:val="Normal"/>
    <w:next w:val="Heading2"/>
    <w:link w:val="Heading1Char"/>
    <w:uiPriority w:val="9"/>
    <w:qFormat/>
    <w:rsid w:val="004831EA"/>
    <w:pPr>
      <w:keepLines/>
      <w:numPr>
        <w:numId w:val="2"/>
      </w:numPr>
      <w:shd w:val="solid" w:color="DEEAF6" w:themeColor="accent1" w:themeTint="33" w:fill="auto"/>
      <w:spacing w:before="240" w:after="120" w:line="276" w:lineRule="auto"/>
      <w:ind w:left="431" w:hanging="431"/>
      <w:outlineLvl w:val="0"/>
    </w:pPr>
    <w:rPr>
      <w:rFonts w:eastAsiaTheme="majorEastAsia" w:cs="Times New Roman (Headings CS)"/>
      <w:b/>
      <w:bCs/>
      <w:caps/>
      <w:szCs w:val="28"/>
      <w:lang w:eastAsia="en-US"/>
    </w:rPr>
  </w:style>
  <w:style w:type="paragraph" w:styleId="Heading2">
    <w:name w:val="heading 2"/>
    <w:basedOn w:val="Normal"/>
    <w:link w:val="Heading2Char"/>
    <w:uiPriority w:val="9"/>
    <w:unhideWhenUsed/>
    <w:qFormat/>
    <w:rsid w:val="004831EA"/>
    <w:pPr>
      <w:keepLines/>
      <w:numPr>
        <w:ilvl w:val="1"/>
        <w:numId w:val="2"/>
      </w:numPr>
      <w:spacing w:before="40"/>
      <w:ind w:left="998" w:hanging="578"/>
      <w:outlineLvl w:val="1"/>
    </w:pPr>
    <w:rPr>
      <w:rFonts w:eastAsiaTheme="majorEastAsia" w:cstheme="majorBidi"/>
      <w:szCs w:val="26"/>
    </w:rPr>
  </w:style>
  <w:style w:type="paragraph" w:styleId="Heading3">
    <w:name w:val="heading 3"/>
    <w:basedOn w:val="Normal"/>
    <w:link w:val="Heading3Char"/>
    <w:uiPriority w:val="9"/>
    <w:unhideWhenUsed/>
    <w:qFormat/>
    <w:rsid w:val="00944FE2"/>
    <w:pPr>
      <w:keepNext/>
      <w:keepLines/>
      <w:numPr>
        <w:ilvl w:val="2"/>
        <w:numId w:val="2"/>
      </w:numPr>
      <w:spacing w:before="40" w:line="259" w:lineRule="auto"/>
      <w:ind w:left="1701"/>
      <w:outlineLvl w:val="2"/>
    </w:pPr>
    <w:rPr>
      <w:rFonts w:eastAsiaTheme="majorEastAsia" w:cstheme="minorHAnsi"/>
      <w:szCs w:val="22"/>
      <w:lang w:eastAsia="en-US"/>
    </w:rPr>
  </w:style>
  <w:style w:type="paragraph" w:styleId="Heading4">
    <w:name w:val="heading 4"/>
    <w:basedOn w:val="Normal"/>
    <w:next w:val="Normal"/>
    <w:link w:val="Heading4Char"/>
    <w:uiPriority w:val="9"/>
    <w:unhideWhenUsed/>
    <w:qFormat/>
    <w:rsid w:val="009B69A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1EA"/>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rsid w:val="009B69AA"/>
    <w:rPr>
      <w:rFonts w:asciiTheme="majorHAnsi" w:eastAsiaTheme="majorEastAsia" w:hAnsiTheme="majorHAnsi" w:cstheme="majorBidi"/>
      <w:i/>
      <w:iCs/>
      <w:color w:val="2E74B5" w:themeColor="accent1" w:themeShade="BF"/>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4831EA"/>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lang w:val="de-DE"/>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944FE2"/>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paragraph" w:styleId="FootnoteText">
    <w:name w:val="footnote text"/>
    <w:basedOn w:val="Normal"/>
    <w:link w:val="FootnoteTextChar"/>
    <w:uiPriority w:val="99"/>
    <w:semiHidden/>
    <w:unhideWhenUsed/>
    <w:rsid w:val="001C2086"/>
    <w:rPr>
      <w:sz w:val="20"/>
    </w:rPr>
  </w:style>
  <w:style w:type="character" w:customStyle="1" w:styleId="FootnoteTextChar">
    <w:name w:val="Footnote Text Char"/>
    <w:basedOn w:val="DefaultParagraphFont"/>
    <w:link w:val="FootnoteText"/>
    <w:uiPriority w:val="99"/>
    <w:semiHidden/>
    <w:rsid w:val="001C2086"/>
    <w:rPr>
      <w:rFonts w:eastAsia="Times New Roman" w:cs="Times New Roman"/>
      <w:sz w:val="20"/>
      <w:szCs w:val="20"/>
      <w:lang w:eastAsia="cs-CZ"/>
    </w:rPr>
  </w:style>
  <w:style w:type="character" w:styleId="FootnoteReference">
    <w:name w:val="footnote reference"/>
    <w:basedOn w:val="DefaultParagraphFont"/>
    <w:uiPriority w:val="99"/>
    <w:semiHidden/>
    <w:unhideWhenUsed/>
    <w:rsid w:val="001C2086"/>
    <w:rPr>
      <w:vertAlign w:val="superscript"/>
    </w:rPr>
  </w:style>
  <w:style w:type="paragraph" w:styleId="Caption">
    <w:name w:val="caption"/>
    <w:basedOn w:val="Normal"/>
    <w:next w:val="Normal"/>
    <w:uiPriority w:val="35"/>
    <w:unhideWhenUsed/>
    <w:qFormat/>
    <w:rsid w:val="00F03A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845438292">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386371276">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0215-27DE-484F-9B15-9C3B6604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4588</Words>
  <Characters>26154</Characters>
  <Application>Microsoft Office Word</Application>
  <DocSecurity>0</DocSecurity>
  <Lines>217</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Becker&amp;Poliakoff</dc:creator>
  <cp:keywords/>
  <dc:description/>
  <cp:lastModifiedBy>Moravec Petr Ing.</cp:lastModifiedBy>
  <cp:revision>9</cp:revision>
  <cp:lastPrinted>2018-06-14T15:13:00Z</cp:lastPrinted>
  <dcterms:created xsi:type="dcterms:W3CDTF">2019-05-15T08:27:00Z</dcterms:created>
  <dcterms:modified xsi:type="dcterms:W3CDTF">2019-05-15T09:05:00Z</dcterms:modified>
</cp:coreProperties>
</file>